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CAA" w:rsidRPr="00173E21" w:rsidRDefault="00E05F3C" w:rsidP="00E05F3C">
      <w:pPr>
        <w:jc w:val="right"/>
        <w:rPr>
          <w:rFonts w:ascii="Arial" w:hAnsi="Arial" w:cs="Arial"/>
          <w:b/>
          <w:sz w:val="28"/>
          <w:szCs w:val="28"/>
        </w:rPr>
      </w:pPr>
      <w:bookmarkStart w:id="0" w:name="_GoBack"/>
      <w:bookmarkEnd w:id="0"/>
      <w:r w:rsidRPr="00173E21">
        <w:rPr>
          <w:rFonts w:ascii="Arial" w:hAnsi="Arial" w:cs="Arial"/>
          <w:b/>
          <w:noProof/>
          <w:sz w:val="28"/>
          <w:szCs w:val="28"/>
          <w:lang w:eastAsia="en-GB"/>
        </w:rPr>
        <w:drawing>
          <wp:inline distT="0" distB="0" distL="0" distR="0">
            <wp:extent cx="644852" cy="654742"/>
            <wp:effectExtent l="19050" t="0" r="2848" b="0"/>
            <wp:docPr id="3" name="Picture 1" descr="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cstate="print"/>
                    <a:stretch>
                      <a:fillRect/>
                    </a:stretch>
                  </pic:blipFill>
                  <pic:spPr>
                    <a:xfrm>
                      <a:off x="0" y="0"/>
                      <a:ext cx="650101" cy="660072"/>
                    </a:xfrm>
                    <a:prstGeom prst="rect">
                      <a:avLst/>
                    </a:prstGeom>
                  </pic:spPr>
                </pic:pic>
              </a:graphicData>
            </a:graphic>
          </wp:inline>
        </w:drawing>
      </w:r>
    </w:p>
    <w:p w:rsidR="00015D04" w:rsidRPr="00173E21" w:rsidRDefault="0023699A" w:rsidP="00015D04">
      <w:pPr>
        <w:rPr>
          <w:rFonts w:ascii="Arial" w:hAnsi="Arial" w:cs="Arial"/>
          <w:b/>
          <w:sz w:val="28"/>
          <w:szCs w:val="28"/>
        </w:rPr>
      </w:pPr>
      <w:r w:rsidRPr="00173E21">
        <w:rPr>
          <w:rFonts w:ascii="Arial" w:hAnsi="Arial" w:cs="Arial"/>
          <w:b/>
          <w:sz w:val="28"/>
          <w:szCs w:val="28"/>
        </w:rPr>
        <w:t xml:space="preserve">Role </w:t>
      </w:r>
      <w:r w:rsidR="007C4103" w:rsidRPr="00173E21">
        <w:rPr>
          <w:rFonts w:ascii="Arial" w:hAnsi="Arial" w:cs="Arial"/>
          <w:b/>
          <w:sz w:val="28"/>
          <w:szCs w:val="28"/>
        </w:rPr>
        <w:t>Description</w:t>
      </w:r>
      <w:r w:rsidR="00190C9F" w:rsidRPr="00173E21">
        <w:rPr>
          <w:rFonts w:ascii="Arial" w:hAnsi="Arial" w:cs="Arial"/>
          <w:b/>
          <w:sz w:val="28"/>
          <w:szCs w:val="28"/>
        </w:rPr>
        <w:t xml:space="preserve"> </w:t>
      </w:r>
      <w:r w:rsidR="007D7CAA" w:rsidRPr="00173E21">
        <w:rPr>
          <w:rFonts w:ascii="Arial" w:hAnsi="Arial" w:cs="Arial"/>
          <w:b/>
          <w:sz w:val="28"/>
          <w:szCs w:val="28"/>
        </w:rPr>
        <w:t>–</w:t>
      </w:r>
      <w:r w:rsidR="00E62854">
        <w:rPr>
          <w:rFonts w:ascii="Arial" w:hAnsi="Arial" w:cs="Arial"/>
          <w:b/>
          <w:sz w:val="28"/>
          <w:szCs w:val="28"/>
        </w:rPr>
        <w:t xml:space="preserve"> </w:t>
      </w:r>
      <w:r w:rsidR="00E154B8" w:rsidRPr="00173E21">
        <w:rPr>
          <w:rFonts w:ascii="Arial" w:hAnsi="Arial" w:cs="Arial"/>
          <w:b/>
          <w:sz w:val="28"/>
          <w:szCs w:val="28"/>
        </w:rPr>
        <w:t>IT Manager</w:t>
      </w:r>
    </w:p>
    <w:p w:rsidR="00E05F3C" w:rsidRPr="00173E21" w:rsidRDefault="00E05F3C" w:rsidP="00015D04">
      <w:pPr>
        <w:rPr>
          <w:rFonts w:ascii="Arial" w:hAnsi="Arial" w:cs="Arial"/>
          <w:b/>
          <w:sz w:val="20"/>
          <w:szCs w:val="20"/>
        </w:rPr>
      </w:pPr>
    </w:p>
    <w:tbl>
      <w:tblPr>
        <w:tblStyle w:val="TableGrid"/>
        <w:tblW w:w="9640" w:type="dxa"/>
        <w:tblInd w:w="-34" w:type="dxa"/>
        <w:tblBorders>
          <w:top w:val="single" w:sz="18" w:space="0" w:color="auto"/>
          <w:left w:val="single" w:sz="18" w:space="0" w:color="auto"/>
          <w:right w:val="single" w:sz="18" w:space="0" w:color="auto"/>
        </w:tblBorders>
        <w:tblLook w:val="01E0" w:firstRow="1" w:lastRow="1" w:firstColumn="1" w:lastColumn="1" w:noHBand="0" w:noVBand="0"/>
      </w:tblPr>
      <w:tblGrid>
        <w:gridCol w:w="1967"/>
        <w:gridCol w:w="2257"/>
        <w:gridCol w:w="912"/>
        <w:gridCol w:w="362"/>
        <w:gridCol w:w="1328"/>
        <w:gridCol w:w="2814"/>
      </w:tblGrid>
      <w:tr w:rsidR="00ED7165" w:rsidRPr="00173E21" w:rsidTr="00173E21">
        <w:tc>
          <w:tcPr>
            <w:tcW w:w="1967" w:type="dxa"/>
            <w:tcBorders>
              <w:top w:val="single" w:sz="12" w:space="0" w:color="auto"/>
              <w:left w:val="single" w:sz="12" w:space="0" w:color="auto"/>
            </w:tcBorders>
            <w:shd w:val="clear" w:color="auto" w:fill="8D0F48"/>
            <w:vAlign w:val="center"/>
          </w:tcPr>
          <w:p w:rsidR="00ED7165" w:rsidRPr="00173E21" w:rsidRDefault="00ED7165" w:rsidP="00E85A82">
            <w:pPr>
              <w:spacing w:before="120" w:after="120"/>
              <w:rPr>
                <w:rFonts w:ascii="Arial" w:hAnsi="Arial" w:cs="Arial"/>
                <w:b/>
                <w:sz w:val="20"/>
                <w:szCs w:val="20"/>
              </w:rPr>
            </w:pPr>
            <w:r w:rsidRPr="00173E21">
              <w:rPr>
                <w:rFonts w:ascii="Arial" w:hAnsi="Arial" w:cs="Arial"/>
                <w:b/>
                <w:sz w:val="20"/>
                <w:szCs w:val="20"/>
              </w:rPr>
              <w:t>Role title</w:t>
            </w:r>
          </w:p>
        </w:tc>
        <w:tc>
          <w:tcPr>
            <w:tcW w:w="2257" w:type="dxa"/>
            <w:tcBorders>
              <w:top w:val="single" w:sz="12" w:space="0" w:color="auto"/>
            </w:tcBorders>
            <w:vAlign w:val="center"/>
          </w:tcPr>
          <w:p w:rsidR="00ED7165" w:rsidRPr="00173E21" w:rsidRDefault="009C60C0" w:rsidP="00E85A82">
            <w:pPr>
              <w:spacing w:before="120" w:after="120"/>
              <w:rPr>
                <w:rFonts w:ascii="Arial" w:hAnsi="Arial" w:cs="Arial"/>
                <w:sz w:val="20"/>
                <w:szCs w:val="20"/>
              </w:rPr>
            </w:pPr>
            <w:r>
              <w:rPr>
                <w:rFonts w:ascii="Arial" w:hAnsi="Arial" w:cs="Arial"/>
                <w:sz w:val="20"/>
                <w:szCs w:val="20"/>
              </w:rPr>
              <w:t>IT Manager</w:t>
            </w:r>
          </w:p>
        </w:tc>
        <w:tc>
          <w:tcPr>
            <w:tcW w:w="912" w:type="dxa"/>
            <w:tcBorders>
              <w:top w:val="single" w:sz="12" w:space="0" w:color="auto"/>
            </w:tcBorders>
            <w:shd w:val="clear" w:color="auto" w:fill="8D0F48"/>
            <w:vAlign w:val="center"/>
          </w:tcPr>
          <w:p w:rsidR="00ED7165" w:rsidRPr="00173E21" w:rsidRDefault="00ED7165" w:rsidP="00E85A82">
            <w:pPr>
              <w:spacing w:before="120" w:after="120"/>
              <w:rPr>
                <w:rFonts w:ascii="Arial" w:hAnsi="Arial" w:cs="Arial"/>
                <w:b/>
                <w:sz w:val="20"/>
                <w:szCs w:val="20"/>
              </w:rPr>
            </w:pPr>
            <w:r w:rsidRPr="00173E21">
              <w:rPr>
                <w:rFonts w:ascii="Arial" w:hAnsi="Arial" w:cs="Arial"/>
                <w:b/>
                <w:sz w:val="20"/>
                <w:szCs w:val="20"/>
              </w:rPr>
              <w:t>Grade</w:t>
            </w:r>
          </w:p>
        </w:tc>
        <w:tc>
          <w:tcPr>
            <w:tcW w:w="362" w:type="dxa"/>
            <w:tcBorders>
              <w:top w:val="single" w:sz="12" w:space="0" w:color="auto"/>
            </w:tcBorders>
            <w:vAlign w:val="center"/>
          </w:tcPr>
          <w:p w:rsidR="00ED7165" w:rsidRPr="00173E21" w:rsidRDefault="00A87493" w:rsidP="007B4FEB">
            <w:pPr>
              <w:spacing w:before="120" w:after="120"/>
              <w:rPr>
                <w:rFonts w:ascii="Arial" w:hAnsi="Arial" w:cs="Arial"/>
                <w:sz w:val="20"/>
                <w:szCs w:val="20"/>
              </w:rPr>
            </w:pPr>
            <w:r w:rsidRPr="00173E21">
              <w:rPr>
                <w:rFonts w:ascii="Arial" w:hAnsi="Arial" w:cs="Arial"/>
                <w:sz w:val="20"/>
                <w:szCs w:val="20"/>
              </w:rPr>
              <w:t>3</w:t>
            </w:r>
          </w:p>
        </w:tc>
        <w:tc>
          <w:tcPr>
            <w:tcW w:w="1328" w:type="dxa"/>
            <w:tcBorders>
              <w:top w:val="single" w:sz="12" w:space="0" w:color="auto"/>
            </w:tcBorders>
            <w:shd w:val="clear" w:color="auto" w:fill="8D0F48"/>
            <w:vAlign w:val="center"/>
          </w:tcPr>
          <w:p w:rsidR="00ED7165" w:rsidRPr="00173E21" w:rsidRDefault="00ED7165" w:rsidP="00E85A82">
            <w:pPr>
              <w:spacing w:before="120" w:after="120"/>
              <w:rPr>
                <w:rFonts w:ascii="Arial" w:hAnsi="Arial" w:cs="Arial"/>
                <w:b/>
                <w:sz w:val="20"/>
                <w:szCs w:val="20"/>
              </w:rPr>
            </w:pPr>
            <w:r w:rsidRPr="00173E21">
              <w:rPr>
                <w:rFonts w:ascii="Arial" w:hAnsi="Arial" w:cs="Arial"/>
                <w:b/>
                <w:sz w:val="20"/>
                <w:szCs w:val="20"/>
              </w:rPr>
              <w:t>Department</w:t>
            </w:r>
          </w:p>
        </w:tc>
        <w:tc>
          <w:tcPr>
            <w:tcW w:w="2814" w:type="dxa"/>
            <w:tcBorders>
              <w:top w:val="single" w:sz="12" w:space="0" w:color="auto"/>
              <w:right w:val="single" w:sz="12" w:space="0" w:color="auto"/>
            </w:tcBorders>
            <w:vAlign w:val="center"/>
          </w:tcPr>
          <w:p w:rsidR="00ED7165" w:rsidRPr="00173E21" w:rsidRDefault="00CD0113" w:rsidP="00E85A82">
            <w:pPr>
              <w:spacing w:before="120" w:after="120"/>
              <w:rPr>
                <w:rFonts w:ascii="Arial" w:hAnsi="Arial" w:cs="Arial"/>
                <w:sz w:val="20"/>
                <w:szCs w:val="20"/>
              </w:rPr>
            </w:pPr>
            <w:r>
              <w:rPr>
                <w:rFonts w:ascii="Arial" w:hAnsi="Arial" w:cs="Arial"/>
                <w:sz w:val="20"/>
                <w:szCs w:val="20"/>
              </w:rPr>
              <w:t xml:space="preserve">Information Technology </w:t>
            </w:r>
            <w:ins w:id="1" w:author="Barry Horton" w:date="2017-02-28T09:30:00Z">
              <w:r w:rsidR="004B5888">
                <w:rPr>
                  <w:rFonts w:ascii="Arial" w:hAnsi="Arial" w:cs="Arial"/>
                  <w:sz w:val="20"/>
                  <w:szCs w:val="20"/>
                </w:rPr>
                <w:t xml:space="preserve"> </w:t>
              </w:r>
            </w:ins>
          </w:p>
        </w:tc>
      </w:tr>
      <w:tr w:rsidR="00E154B8" w:rsidRPr="00173E21" w:rsidTr="00173E21">
        <w:tc>
          <w:tcPr>
            <w:tcW w:w="1967" w:type="dxa"/>
            <w:tcBorders>
              <w:top w:val="single" w:sz="4" w:space="0" w:color="auto"/>
              <w:left w:val="single" w:sz="12" w:space="0" w:color="auto"/>
              <w:bottom w:val="single" w:sz="4" w:space="0" w:color="auto"/>
            </w:tcBorders>
            <w:shd w:val="clear" w:color="auto" w:fill="8D0F48"/>
          </w:tcPr>
          <w:p w:rsidR="00E154B8" w:rsidRPr="00173E21" w:rsidRDefault="00E154B8" w:rsidP="00AA411C">
            <w:pPr>
              <w:spacing w:before="120" w:after="120"/>
              <w:rPr>
                <w:rFonts w:ascii="Arial" w:hAnsi="Arial" w:cs="Arial"/>
                <w:b/>
                <w:bCs/>
                <w:color w:val="FFFFFF"/>
                <w:sz w:val="20"/>
                <w:szCs w:val="20"/>
              </w:rPr>
            </w:pPr>
            <w:r w:rsidRPr="00173E21">
              <w:rPr>
                <w:rFonts w:ascii="Arial" w:hAnsi="Arial" w:cs="Arial"/>
                <w:b/>
                <w:sz w:val="20"/>
                <w:szCs w:val="20"/>
              </w:rPr>
              <w:t>Reports to (1)</w:t>
            </w:r>
          </w:p>
        </w:tc>
        <w:tc>
          <w:tcPr>
            <w:tcW w:w="7673" w:type="dxa"/>
            <w:gridSpan w:val="5"/>
            <w:tcBorders>
              <w:top w:val="single" w:sz="4" w:space="0" w:color="auto"/>
              <w:right w:val="single" w:sz="12" w:space="0" w:color="auto"/>
            </w:tcBorders>
            <w:vAlign w:val="center"/>
          </w:tcPr>
          <w:p w:rsidR="00E154B8" w:rsidRPr="00173E21" w:rsidRDefault="00CD0113" w:rsidP="00E85A82">
            <w:pPr>
              <w:spacing w:before="120" w:after="120"/>
              <w:rPr>
                <w:rFonts w:ascii="Arial" w:hAnsi="Arial" w:cs="Arial"/>
                <w:sz w:val="20"/>
                <w:szCs w:val="20"/>
              </w:rPr>
            </w:pPr>
            <w:r>
              <w:rPr>
                <w:rFonts w:ascii="Arial" w:hAnsi="Arial" w:cs="Arial"/>
                <w:sz w:val="20"/>
                <w:szCs w:val="20"/>
              </w:rPr>
              <w:t>Head of IT</w:t>
            </w:r>
          </w:p>
        </w:tc>
      </w:tr>
      <w:tr w:rsidR="00E154B8" w:rsidRPr="00173E21" w:rsidTr="00173E21">
        <w:tc>
          <w:tcPr>
            <w:tcW w:w="1967" w:type="dxa"/>
            <w:tcBorders>
              <w:top w:val="single" w:sz="4" w:space="0" w:color="auto"/>
              <w:left w:val="single" w:sz="12" w:space="0" w:color="auto"/>
              <w:bottom w:val="single" w:sz="4" w:space="0" w:color="auto"/>
            </w:tcBorders>
            <w:shd w:val="clear" w:color="auto" w:fill="8D0F48"/>
          </w:tcPr>
          <w:p w:rsidR="00E154B8" w:rsidRPr="00173E21" w:rsidRDefault="00E154B8" w:rsidP="00A17F64">
            <w:pPr>
              <w:spacing w:beforeLines="60" w:before="144" w:afterLines="60" w:after="144"/>
              <w:rPr>
                <w:rFonts w:ascii="Arial" w:hAnsi="Arial" w:cs="Arial"/>
                <w:b/>
                <w:bCs/>
                <w:i/>
                <w:color w:val="FFFFFF"/>
                <w:sz w:val="16"/>
                <w:szCs w:val="16"/>
              </w:rPr>
            </w:pPr>
            <w:r w:rsidRPr="00173E21">
              <w:rPr>
                <w:rFonts w:ascii="Arial" w:hAnsi="Arial" w:cs="Arial"/>
                <w:b/>
                <w:bCs/>
                <w:color w:val="FFFFFF"/>
                <w:sz w:val="20"/>
                <w:szCs w:val="20"/>
              </w:rPr>
              <w:t xml:space="preserve">Key relationships / interfaces </w:t>
            </w:r>
            <w:r w:rsidRPr="00173E21">
              <w:rPr>
                <w:rFonts w:ascii="Arial" w:hAnsi="Arial" w:cs="Arial"/>
                <w:b/>
                <w:bCs/>
                <w:i/>
                <w:color w:val="FFFFFF"/>
                <w:sz w:val="16"/>
                <w:szCs w:val="16"/>
              </w:rPr>
              <w:t>(1)</w:t>
            </w:r>
          </w:p>
        </w:tc>
        <w:tc>
          <w:tcPr>
            <w:tcW w:w="7673" w:type="dxa"/>
            <w:gridSpan w:val="5"/>
            <w:tcBorders>
              <w:top w:val="single" w:sz="4" w:space="0" w:color="auto"/>
              <w:right w:val="single" w:sz="12" w:space="0" w:color="auto"/>
            </w:tcBorders>
            <w:vAlign w:val="center"/>
          </w:tcPr>
          <w:p w:rsidR="00E154B8" w:rsidRPr="00173E21" w:rsidRDefault="00CD0113" w:rsidP="00CD0113">
            <w:pPr>
              <w:spacing w:before="120" w:after="120"/>
              <w:rPr>
                <w:rFonts w:ascii="Arial" w:hAnsi="Arial" w:cs="Arial"/>
                <w:sz w:val="20"/>
                <w:szCs w:val="20"/>
              </w:rPr>
            </w:pPr>
            <w:r>
              <w:rPr>
                <w:rFonts w:ascii="Arial" w:hAnsi="Arial" w:cs="Arial"/>
                <w:sz w:val="20"/>
                <w:szCs w:val="20"/>
              </w:rPr>
              <w:t>Head of Finance</w:t>
            </w:r>
            <w:r w:rsidR="00E154B8" w:rsidRPr="00173E21">
              <w:rPr>
                <w:rFonts w:ascii="Arial" w:hAnsi="Arial" w:cs="Arial"/>
                <w:sz w:val="20"/>
                <w:szCs w:val="20"/>
              </w:rPr>
              <w:t>, Company Secretary, Head of Marcomms, Head of Sales, Head of Standards &amp; Knowledge (APM), Head of</w:t>
            </w:r>
            <w:r>
              <w:rPr>
                <w:rFonts w:ascii="Arial" w:hAnsi="Arial" w:cs="Arial"/>
                <w:sz w:val="20"/>
                <w:szCs w:val="20"/>
              </w:rPr>
              <w:t xml:space="preserve"> Customer Innovation</w:t>
            </w:r>
            <w:r w:rsidR="001B7EA1">
              <w:rPr>
                <w:rFonts w:ascii="Arial" w:hAnsi="Arial" w:cs="Arial"/>
                <w:sz w:val="20"/>
                <w:szCs w:val="20"/>
              </w:rPr>
              <w:t>,</w:t>
            </w:r>
            <w:r w:rsidR="001B7EA1">
              <w:t xml:space="preserve"> </w:t>
            </w:r>
            <w:r w:rsidR="001B7EA1" w:rsidRPr="001B7EA1">
              <w:rPr>
                <w:rFonts w:ascii="Arial" w:hAnsi="Arial" w:cs="Arial"/>
                <w:sz w:val="20"/>
                <w:szCs w:val="20"/>
              </w:rPr>
              <w:t>, Key Suppliers, Executive</w:t>
            </w:r>
          </w:p>
        </w:tc>
      </w:tr>
      <w:tr w:rsidR="00E154B8" w:rsidRPr="00173E21" w:rsidTr="00173E21">
        <w:tc>
          <w:tcPr>
            <w:tcW w:w="1967" w:type="dxa"/>
            <w:tcBorders>
              <w:top w:val="single" w:sz="4" w:space="0" w:color="auto"/>
              <w:left w:val="single" w:sz="12" w:space="0" w:color="auto"/>
              <w:bottom w:val="single" w:sz="4" w:space="0" w:color="auto"/>
            </w:tcBorders>
            <w:shd w:val="clear" w:color="auto" w:fill="8D0F48"/>
          </w:tcPr>
          <w:p w:rsidR="00E154B8" w:rsidRPr="00173E21" w:rsidRDefault="00E154B8" w:rsidP="00A17F64">
            <w:pPr>
              <w:spacing w:beforeLines="60" w:before="144" w:afterLines="60" w:after="144"/>
              <w:rPr>
                <w:rFonts w:ascii="Arial" w:hAnsi="Arial" w:cs="Arial"/>
                <w:b/>
                <w:bCs/>
                <w:i/>
                <w:color w:val="FFFFFF"/>
                <w:sz w:val="16"/>
                <w:szCs w:val="16"/>
              </w:rPr>
            </w:pPr>
            <w:r w:rsidRPr="00173E21">
              <w:rPr>
                <w:rFonts w:ascii="Arial" w:hAnsi="Arial" w:cs="Arial"/>
                <w:b/>
                <w:bCs/>
                <w:color w:val="FFFFFF"/>
                <w:sz w:val="20"/>
                <w:szCs w:val="20"/>
              </w:rPr>
              <w:t xml:space="preserve">Role purpose </w:t>
            </w:r>
            <w:r w:rsidRPr="00173E21">
              <w:rPr>
                <w:rFonts w:ascii="Arial" w:hAnsi="Arial" w:cs="Arial"/>
                <w:b/>
                <w:bCs/>
                <w:i/>
                <w:color w:val="FFFFFF"/>
                <w:sz w:val="16"/>
                <w:szCs w:val="16"/>
              </w:rPr>
              <w:t>(2)</w:t>
            </w:r>
          </w:p>
        </w:tc>
        <w:tc>
          <w:tcPr>
            <w:tcW w:w="7673" w:type="dxa"/>
            <w:gridSpan w:val="5"/>
            <w:tcBorders>
              <w:top w:val="single" w:sz="4" w:space="0" w:color="auto"/>
              <w:right w:val="single" w:sz="12" w:space="0" w:color="auto"/>
            </w:tcBorders>
          </w:tcPr>
          <w:p w:rsidR="00E62854" w:rsidRDefault="00E62854" w:rsidP="000878E4">
            <w:pPr>
              <w:autoSpaceDE w:val="0"/>
              <w:autoSpaceDN w:val="0"/>
              <w:adjustRightInd w:val="0"/>
              <w:spacing w:before="60" w:after="60"/>
              <w:rPr>
                <w:rFonts w:ascii="Arial" w:hAnsi="Arial" w:cs="Arial"/>
                <w:sz w:val="20"/>
                <w:szCs w:val="20"/>
              </w:rPr>
            </w:pPr>
          </w:p>
          <w:p w:rsidR="00E62854" w:rsidRDefault="00A90B5B" w:rsidP="00346D6C">
            <w:pPr>
              <w:autoSpaceDE w:val="0"/>
              <w:autoSpaceDN w:val="0"/>
              <w:adjustRightInd w:val="0"/>
              <w:spacing w:before="60" w:after="60"/>
              <w:rPr>
                <w:rFonts w:ascii="Arial" w:hAnsi="Arial" w:cs="Arial"/>
                <w:sz w:val="20"/>
                <w:szCs w:val="20"/>
                <w:lang w:val="en-US"/>
              </w:rPr>
            </w:pPr>
            <w:r>
              <w:rPr>
                <w:rFonts w:ascii="Arial" w:hAnsi="Arial" w:cs="Arial"/>
                <w:sz w:val="20"/>
                <w:szCs w:val="20"/>
              </w:rPr>
              <w:t>To</w:t>
            </w:r>
            <w:r w:rsidRPr="00A90B5B">
              <w:rPr>
                <w:rFonts w:ascii="Arial" w:hAnsi="Arial" w:cs="Arial"/>
                <w:sz w:val="20"/>
                <w:szCs w:val="20"/>
              </w:rPr>
              <w:t xml:space="preserve"> oversee the development, implementation, and use of technology throughout the </w:t>
            </w:r>
            <w:r w:rsidR="000878E4">
              <w:rPr>
                <w:rFonts w:ascii="Arial" w:hAnsi="Arial" w:cs="Arial"/>
                <w:sz w:val="20"/>
                <w:szCs w:val="20"/>
              </w:rPr>
              <w:t>organisation,</w:t>
            </w:r>
            <w:r w:rsidRPr="00A90B5B">
              <w:rPr>
                <w:rFonts w:ascii="Arial" w:hAnsi="Arial" w:cs="Arial"/>
                <w:sz w:val="20"/>
                <w:szCs w:val="20"/>
              </w:rPr>
              <w:t xml:space="preserve"> working closely with</w:t>
            </w:r>
            <w:r w:rsidR="004B5888">
              <w:rPr>
                <w:rFonts w:ascii="Arial" w:hAnsi="Arial" w:cs="Arial"/>
                <w:sz w:val="20"/>
                <w:szCs w:val="20"/>
              </w:rPr>
              <w:t xml:space="preserve"> all departments</w:t>
            </w:r>
            <w:r w:rsidR="000878E4">
              <w:rPr>
                <w:rFonts w:ascii="Arial" w:hAnsi="Arial" w:cs="Arial"/>
                <w:sz w:val="20"/>
                <w:szCs w:val="20"/>
              </w:rPr>
              <w:t xml:space="preserve"> to </w:t>
            </w:r>
            <w:r w:rsidRPr="00A90B5B">
              <w:rPr>
                <w:rFonts w:ascii="Arial" w:hAnsi="Arial" w:cs="Arial"/>
                <w:sz w:val="20"/>
                <w:szCs w:val="20"/>
              </w:rPr>
              <w:t xml:space="preserve">assess and address user and </w:t>
            </w:r>
            <w:r w:rsidR="000878E4">
              <w:rPr>
                <w:rFonts w:ascii="Arial" w:hAnsi="Arial" w:cs="Arial"/>
                <w:sz w:val="20"/>
                <w:szCs w:val="20"/>
              </w:rPr>
              <w:t>departmental needs</w:t>
            </w:r>
            <w:r w:rsidR="004B5888">
              <w:rPr>
                <w:rFonts w:ascii="Arial" w:hAnsi="Arial" w:cs="Arial"/>
                <w:sz w:val="20"/>
                <w:szCs w:val="20"/>
              </w:rPr>
              <w:t xml:space="preserve"> and to ensure value to APM customers and members. </w:t>
            </w:r>
            <w:r w:rsidR="004B5888">
              <w:rPr>
                <w:rFonts w:ascii="Arial" w:hAnsi="Arial" w:cs="Arial"/>
                <w:sz w:val="20"/>
                <w:szCs w:val="20"/>
                <w:lang w:val="en-US"/>
              </w:rPr>
              <w:t xml:space="preserve">To work with the Head of IT to </w:t>
            </w:r>
            <w:r w:rsidR="004B5888" w:rsidRPr="004B5888">
              <w:rPr>
                <w:rFonts w:ascii="Arial" w:hAnsi="Arial" w:cs="Arial"/>
                <w:sz w:val="20"/>
                <w:szCs w:val="20"/>
                <w:lang w:val="en-US"/>
              </w:rPr>
              <w:t xml:space="preserve">advise </w:t>
            </w:r>
            <w:r w:rsidR="004B5888">
              <w:rPr>
                <w:rFonts w:ascii="Arial" w:hAnsi="Arial" w:cs="Arial"/>
                <w:sz w:val="20"/>
                <w:szCs w:val="20"/>
                <w:lang w:val="en-US"/>
              </w:rPr>
              <w:t xml:space="preserve">the </w:t>
            </w:r>
            <w:r w:rsidR="004B5888" w:rsidRPr="004B5888">
              <w:rPr>
                <w:rFonts w:ascii="Arial" w:hAnsi="Arial" w:cs="Arial"/>
                <w:sz w:val="20"/>
                <w:szCs w:val="20"/>
                <w:lang w:val="en-US"/>
              </w:rPr>
              <w:t>businesses on tec</w:t>
            </w:r>
            <w:r w:rsidR="00346D6C">
              <w:rPr>
                <w:rFonts w:ascii="Arial" w:hAnsi="Arial" w:cs="Arial"/>
                <w:sz w:val="20"/>
                <w:szCs w:val="20"/>
                <w:lang w:val="en-US"/>
              </w:rPr>
              <w:t>hnology and how it can help improve productivity and performance. To provide leadership and management to the IT team helping to develop key skills across the team to provide effective support and cover.</w:t>
            </w:r>
          </w:p>
          <w:p w:rsidR="00BB765B" w:rsidRPr="00173E21" w:rsidRDefault="00BB765B" w:rsidP="00346D6C">
            <w:pPr>
              <w:autoSpaceDE w:val="0"/>
              <w:autoSpaceDN w:val="0"/>
              <w:adjustRightInd w:val="0"/>
              <w:spacing w:before="60" w:after="60"/>
              <w:rPr>
                <w:rFonts w:ascii="Arial" w:hAnsi="Arial" w:cs="Arial"/>
                <w:sz w:val="20"/>
                <w:szCs w:val="20"/>
                <w:lang w:val="en-US"/>
              </w:rPr>
            </w:pPr>
          </w:p>
        </w:tc>
      </w:tr>
      <w:tr w:rsidR="00E154B8" w:rsidRPr="00173E21" w:rsidTr="00173E21">
        <w:tc>
          <w:tcPr>
            <w:tcW w:w="1967" w:type="dxa"/>
            <w:tcBorders>
              <w:top w:val="single" w:sz="4" w:space="0" w:color="auto"/>
              <w:left w:val="single" w:sz="12" w:space="0" w:color="auto"/>
              <w:bottom w:val="single" w:sz="4" w:space="0" w:color="auto"/>
            </w:tcBorders>
            <w:shd w:val="clear" w:color="auto" w:fill="8D0F48"/>
          </w:tcPr>
          <w:p w:rsidR="00E154B8" w:rsidRPr="00173E21" w:rsidRDefault="00E154B8" w:rsidP="00A17F64">
            <w:pPr>
              <w:spacing w:beforeLines="60" w:before="144" w:afterLines="60" w:after="144"/>
              <w:rPr>
                <w:rFonts w:ascii="Arial" w:hAnsi="Arial" w:cs="Arial"/>
                <w:b/>
                <w:bCs/>
                <w:i/>
                <w:color w:val="FFFFFF"/>
                <w:sz w:val="16"/>
                <w:szCs w:val="16"/>
              </w:rPr>
            </w:pPr>
            <w:r w:rsidRPr="00173E21">
              <w:rPr>
                <w:rFonts w:ascii="Arial" w:hAnsi="Arial" w:cs="Arial"/>
                <w:b/>
                <w:bCs/>
                <w:color w:val="FFFFFF"/>
                <w:sz w:val="20"/>
                <w:szCs w:val="20"/>
              </w:rPr>
              <w:t xml:space="preserve">Breadth of responsibility </w:t>
            </w:r>
            <w:r w:rsidRPr="00173E21">
              <w:rPr>
                <w:rFonts w:ascii="Arial" w:hAnsi="Arial" w:cs="Arial"/>
                <w:b/>
                <w:bCs/>
                <w:i/>
                <w:color w:val="FFFFFF"/>
                <w:sz w:val="16"/>
                <w:szCs w:val="16"/>
              </w:rPr>
              <w:t>(3)</w:t>
            </w:r>
          </w:p>
        </w:tc>
        <w:tc>
          <w:tcPr>
            <w:tcW w:w="7673" w:type="dxa"/>
            <w:gridSpan w:val="5"/>
            <w:tcBorders>
              <w:top w:val="single" w:sz="4" w:space="0" w:color="auto"/>
              <w:right w:val="single" w:sz="12" w:space="0" w:color="auto"/>
            </w:tcBorders>
          </w:tcPr>
          <w:p w:rsidR="00E62854" w:rsidRDefault="00E62854" w:rsidP="000878E4">
            <w:pPr>
              <w:autoSpaceDE w:val="0"/>
              <w:autoSpaceDN w:val="0"/>
              <w:adjustRightInd w:val="0"/>
              <w:spacing w:before="60" w:after="60"/>
              <w:rPr>
                <w:rFonts w:ascii="Arial" w:hAnsi="Arial" w:cs="Arial"/>
                <w:sz w:val="20"/>
                <w:szCs w:val="20"/>
              </w:rPr>
            </w:pPr>
          </w:p>
          <w:p w:rsidR="000878E4" w:rsidRPr="000878E4" w:rsidRDefault="000878E4" w:rsidP="000878E4">
            <w:pPr>
              <w:autoSpaceDE w:val="0"/>
              <w:autoSpaceDN w:val="0"/>
              <w:adjustRightInd w:val="0"/>
              <w:spacing w:before="60" w:after="60"/>
              <w:rPr>
                <w:rFonts w:ascii="Arial" w:hAnsi="Arial" w:cs="Arial"/>
                <w:sz w:val="20"/>
                <w:szCs w:val="20"/>
              </w:rPr>
            </w:pPr>
            <w:r>
              <w:rPr>
                <w:rFonts w:ascii="Arial" w:hAnsi="Arial" w:cs="Arial"/>
                <w:sz w:val="20"/>
                <w:szCs w:val="20"/>
              </w:rPr>
              <w:t>T</w:t>
            </w:r>
            <w:r w:rsidRPr="000878E4">
              <w:rPr>
                <w:rFonts w:ascii="Arial" w:hAnsi="Arial" w:cs="Arial"/>
                <w:sz w:val="20"/>
                <w:szCs w:val="20"/>
              </w:rPr>
              <w:t xml:space="preserve">he full range of information systems and telecommunications activities, including </w:t>
            </w:r>
            <w:r>
              <w:rPr>
                <w:rFonts w:ascii="Arial" w:hAnsi="Arial" w:cs="Arial"/>
                <w:sz w:val="20"/>
                <w:szCs w:val="20"/>
              </w:rPr>
              <w:t>developing and maintaining</w:t>
            </w:r>
            <w:r w:rsidRPr="000878E4">
              <w:rPr>
                <w:rFonts w:ascii="Arial" w:hAnsi="Arial" w:cs="Arial"/>
                <w:sz w:val="20"/>
                <w:szCs w:val="20"/>
              </w:rPr>
              <w:t xml:space="preserve"> an effective Information and Communications Technology strategy </w:t>
            </w:r>
            <w:r w:rsidR="00A17F64">
              <w:rPr>
                <w:rFonts w:ascii="Arial" w:hAnsi="Arial" w:cs="Arial"/>
                <w:sz w:val="20"/>
                <w:szCs w:val="20"/>
              </w:rPr>
              <w:t xml:space="preserve">and associated policies </w:t>
            </w:r>
            <w:r w:rsidRPr="000878E4">
              <w:rPr>
                <w:rFonts w:ascii="Arial" w:hAnsi="Arial" w:cs="Arial"/>
                <w:sz w:val="20"/>
                <w:szCs w:val="20"/>
              </w:rPr>
              <w:t xml:space="preserve">for the </w:t>
            </w:r>
            <w:r>
              <w:rPr>
                <w:rFonts w:ascii="Arial" w:hAnsi="Arial" w:cs="Arial"/>
                <w:sz w:val="20"/>
                <w:szCs w:val="20"/>
              </w:rPr>
              <w:t>organisation</w:t>
            </w:r>
            <w:r w:rsidRPr="000878E4">
              <w:rPr>
                <w:rFonts w:ascii="Arial" w:hAnsi="Arial" w:cs="Arial"/>
                <w:sz w:val="20"/>
                <w:szCs w:val="20"/>
              </w:rPr>
              <w:t>, to support the achievement of its strategic objectives</w:t>
            </w:r>
            <w:r w:rsidR="00A17F64">
              <w:rPr>
                <w:rFonts w:ascii="Arial" w:hAnsi="Arial" w:cs="Arial"/>
                <w:sz w:val="20"/>
                <w:szCs w:val="20"/>
              </w:rPr>
              <w:t xml:space="preserve">, </w:t>
            </w:r>
          </w:p>
          <w:p w:rsidR="00E154B8" w:rsidRDefault="004B5888" w:rsidP="000878E4">
            <w:pPr>
              <w:autoSpaceDE w:val="0"/>
              <w:autoSpaceDN w:val="0"/>
              <w:adjustRightInd w:val="0"/>
              <w:spacing w:before="60" w:after="60"/>
              <w:rPr>
                <w:rFonts w:ascii="Arial" w:hAnsi="Arial" w:cs="Arial"/>
                <w:sz w:val="20"/>
                <w:szCs w:val="20"/>
              </w:rPr>
            </w:pPr>
            <w:r>
              <w:rPr>
                <w:rFonts w:ascii="Arial" w:hAnsi="Arial" w:cs="Arial"/>
                <w:sz w:val="20"/>
                <w:szCs w:val="20"/>
              </w:rPr>
              <w:t xml:space="preserve">Documenting </w:t>
            </w:r>
            <w:r w:rsidR="000878E4" w:rsidRPr="000878E4">
              <w:rPr>
                <w:rFonts w:ascii="Arial" w:hAnsi="Arial" w:cs="Arial"/>
                <w:sz w:val="20"/>
                <w:szCs w:val="20"/>
              </w:rPr>
              <w:t>user</w:t>
            </w:r>
            <w:r>
              <w:rPr>
                <w:rFonts w:ascii="Arial" w:hAnsi="Arial" w:cs="Arial"/>
                <w:sz w:val="20"/>
                <w:szCs w:val="20"/>
              </w:rPr>
              <w:t xml:space="preserve"> and any customer (Volunteers/Members) </w:t>
            </w:r>
            <w:r w:rsidR="000878E4" w:rsidRPr="000878E4">
              <w:rPr>
                <w:rFonts w:ascii="Arial" w:hAnsi="Arial" w:cs="Arial"/>
                <w:sz w:val="20"/>
                <w:szCs w:val="20"/>
              </w:rPr>
              <w:t xml:space="preserve">requirements, recommending practical solutions, and leading </w:t>
            </w:r>
            <w:r>
              <w:rPr>
                <w:rFonts w:ascii="Arial" w:hAnsi="Arial" w:cs="Arial"/>
                <w:sz w:val="20"/>
                <w:szCs w:val="20"/>
              </w:rPr>
              <w:t>company</w:t>
            </w:r>
            <w:r w:rsidR="000878E4" w:rsidRPr="000878E4">
              <w:rPr>
                <w:rFonts w:ascii="Arial" w:hAnsi="Arial" w:cs="Arial"/>
                <w:sz w:val="20"/>
                <w:szCs w:val="20"/>
              </w:rPr>
              <w:t>-wide efforts to improve the effective use of technology</w:t>
            </w:r>
          </w:p>
          <w:p w:rsidR="00E62854" w:rsidRPr="00173E21" w:rsidRDefault="00E62854" w:rsidP="000878E4">
            <w:pPr>
              <w:autoSpaceDE w:val="0"/>
              <w:autoSpaceDN w:val="0"/>
              <w:adjustRightInd w:val="0"/>
              <w:spacing w:before="60" w:after="60"/>
              <w:rPr>
                <w:rFonts w:ascii="Arial" w:hAnsi="Arial" w:cs="Arial"/>
                <w:sz w:val="20"/>
                <w:szCs w:val="20"/>
              </w:rPr>
            </w:pPr>
          </w:p>
        </w:tc>
      </w:tr>
      <w:tr w:rsidR="00E154B8" w:rsidRPr="00173E21" w:rsidTr="00173E21">
        <w:tc>
          <w:tcPr>
            <w:tcW w:w="1967" w:type="dxa"/>
            <w:tcBorders>
              <w:top w:val="single" w:sz="4" w:space="0" w:color="auto"/>
              <w:left w:val="single" w:sz="12" w:space="0" w:color="auto"/>
              <w:bottom w:val="single" w:sz="12" w:space="0" w:color="auto"/>
            </w:tcBorders>
            <w:shd w:val="clear" w:color="auto" w:fill="8D0F48"/>
          </w:tcPr>
          <w:p w:rsidR="00E154B8" w:rsidRPr="00173E21" w:rsidRDefault="00E154B8" w:rsidP="00A17F64">
            <w:pPr>
              <w:spacing w:beforeLines="60" w:before="144" w:afterLines="60" w:after="144"/>
              <w:rPr>
                <w:rFonts w:ascii="Arial" w:hAnsi="Arial" w:cs="Arial"/>
                <w:b/>
                <w:bCs/>
                <w:i/>
                <w:color w:val="FFFFFF"/>
                <w:sz w:val="16"/>
                <w:szCs w:val="16"/>
              </w:rPr>
            </w:pPr>
            <w:r w:rsidRPr="00173E21">
              <w:rPr>
                <w:rFonts w:ascii="Arial" w:hAnsi="Arial" w:cs="Arial"/>
                <w:b/>
                <w:bCs/>
                <w:color w:val="FFFFFF"/>
                <w:sz w:val="20"/>
                <w:szCs w:val="20"/>
              </w:rPr>
              <w:t xml:space="preserve">Dimensions and limits of authority </w:t>
            </w:r>
            <w:r w:rsidRPr="00173E21">
              <w:rPr>
                <w:rFonts w:ascii="Arial" w:hAnsi="Arial" w:cs="Arial"/>
                <w:b/>
                <w:bCs/>
                <w:i/>
                <w:color w:val="FFFFFF"/>
                <w:sz w:val="16"/>
                <w:szCs w:val="16"/>
              </w:rPr>
              <w:t>(4)</w:t>
            </w:r>
          </w:p>
        </w:tc>
        <w:tc>
          <w:tcPr>
            <w:tcW w:w="7673" w:type="dxa"/>
            <w:gridSpan w:val="5"/>
            <w:tcBorders>
              <w:top w:val="single" w:sz="4" w:space="0" w:color="auto"/>
              <w:bottom w:val="single" w:sz="12" w:space="0" w:color="auto"/>
              <w:right w:val="single" w:sz="12" w:space="0" w:color="auto"/>
            </w:tcBorders>
          </w:tcPr>
          <w:p w:rsidR="00E62854" w:rsidRDefault="00E62854" w:rsidP="000878E4">
            <w:pPr>
              <w:autoSpaceDE w:val="0"/>
              <w:autoSpaceDN w:val="0"/>
              <w:adjustRightInd w:val="0"/>
              <w:spacing w:before="60" w:after="60"/>
              <w:rPr>
                <w:rFonts w:ascii="Arial" w:hAnsi="Arial" w:cs="Arial"/>
                <w:sz w:val="20"/>
                <w:szCs w:val="20"/>
              </w:rPr>
            </w:pPr>
          </w:p>
          <w:p w:rsidR="000878E4" w:rsidRPr="000878E4" w:rsidRDefault="000878E4" w:rsidP="000878E4">
            <w:pPr>
              <w:autoSpaceDE w:val="0"/>
              <w:autoSpaceDN w:val="0"/>
              <w:adjustRightInd w:val="0"/>
              <w:spacing w:before="60" w:after="60"/>
              <w:rPr>
                <w:rFonts w:ascii="Arial" w:hAnsi="Arial" w:cs="Arial"/>
                <w:sz w:val="20"/>
                <w:szCs w:val="20"/>
              </w:rPr>
            </w:pPr>
            <w:r w:rsidRPr="000878E4">
              <w:rPr>
                <w:rFonts w:ascii="Arial" w:hAnsi="Arial" w:cs="Arial"/>
                <w:sz w:val="20"/>
                <w:szCs w:val="20"/>
              </w:rPr>
              <w:t xml:space="preserve">Manage and develop IT applications and systems across all areas and activities in the </w:t>
            </w:r>
            <w:r>
              <w:rPr>
                <w:rFonts w:ascii="Arial" w:hAnsi="Arial" w:cs="Arial"/>
                <w:sz w:val="20"/>
                <w:szCs w:val="20"/>
              </w:rPr>
              <w:t>organisation</w:t>
            </w:r>
            <w:r w:rsidRPr="000878E4">
              <w:rPr>
                <w:rFonts w:ascii="Arial" w:hAnsi="Arial" w:cs="Arial"/>
                <w:sz w:val="20"/>
                <w:szCs w:val="20"/>
              </w:rPr>
              <w:t>, working with partners and providers</w:t>
            </w:r>
            <w:r w:rsidR="00A17F64">
              <w:rPr>
                <w:rFonts w:ascii="Arial" w:hAnsi="Arial" w:cs="Arial"/>
                <w:sz w:val="20"/>
                <w:szCs w:val="20"/>
              </w:rPr>
              <w:t xml:space="preserve"> (including outsourcers and cloud solutions)</w:t>
            </w:r>
            <w:r w:rsidRPr="000878E4">
              <w:rPr>
                <w:rFonts w:ascii="Arial" w:hAnsi="Arial" w:cs="Arial"/>
                <w:sz w:val="20"/>
                <w:szCs w:val="20"/>
              </w:rPr>
              <w:t xml:space="preserve"> to ensure the fullest contribution of the resources to service delivery and performance. </w:t>
            </w:r>
          </w:p>
          <w:p w:rsidR="000878E4" w:rsidRPr="000878E4" w:rsidRDefault="000878E4" w:rsidP="000878E4">
            <w:pPr>
              <w:autoSpaceDE w:val="0"/>
              <w:autoSpaceDN w:val="0"/>
              <w:adjustRightInd w:val="0"/>
              <w:spacing w:before="60" w:after="60"/>
              <w:rPr>
                <w:rFonts w:ascii="Arial" w:hAnsi="Arial" w:cs="Arial"/>
                <w:sz w:val="20"/>
                <w:szCs w:val="20"/>
              </w:rPr>
            </w:pPr>
            <w:r w:rsidRPr="000878E4">
              <w:rPr>
                <w:rFonts w:ascii="Arial" w:hAnsi="Arial" w:cs="Arial"/>
                <w:sz w:val="20"/>
                <w:szCs w:val="20"/>
              </w:rPr>
              <w:t xml:space="preserve">Develop and manage the implementation of effective and reliable modernised infrastructures to enhance and improve the quality and effectiveness of information gathering and other electronic processes. </w:t>
            </w:r>
          </w:p>
          <w:p w:rsidR="00E154B8" w:rsidRDefault="000878E4" w:rsidP="000878E4">
            <w:pPr>
              <w:autoSpaceDE w:val="0"/>
              <w:autoSpaceDN w:val="0"/>
              <w:adjustRightInd w:val="0"/>
              <w:spacing w:before="60" w:after="60"/>
              <w:rPr>
                <w:rFonts w:ascii="Arial" w:hAnsi="Arial" w:cs="Arial"/>
                <w:sz w:val="20"/>
                <w:szCs w:val="20"/>
              </w:rPr>
            </w:pPr>
            <w:r w:rsidRPr="000878E4">
              <w:rPr>
                <w:rFonts w:ascii="Arial" w:hAnsi="Arial" w:cs="Arial"/>
                <w:sz w:val="20"/>
                <w:szCs w:val="20"/>
              </w:rPr>
              <w:t xml:space="preserve">Make a major contribution to the </w:t>
            </w:r>
            <w:r>
              <w:rPr>
                <w:rFonts w:ascii="Arial" w:hAnsi="Arial" w:cs="Arial"/>
                <w:sz w:val="20"/>
                <w:szCs w:val="20"/>
              </w:rPr>
              <w:t xml:space="preserve">realisation </w:t>
            </w:r>
            <w:r w:rsidRPr="000878E4">
              <w:rPr>
                <w:rFonts w:ascii="Arial" w:hAnsi="Arial" w:cs="Arial"/>
                <w:sz w:val="20"/>
                <w:szCs w:val="20"/>
              </w:rPr>
              <w:t xml:space="preserve">of </w:t>
            </w:r>
            <w:r>
              <w:rPr>
                <w:rFonts w:ascii="Arial" w:hAnsi="Arial" w:cs="Arial"/>
                <w:sz w:val="20"/>
                <w:szCs w:val="20"/>
              </w:rPr>
              <w:t xml:space="preserve">the digital business model </w:t>
            </w:r>
            <w:r w:rsidRPr="000878E4">
              <w:rPr>
                <w:rFonts w:ascii="Arial" w:hAnsi="Arial" w:cs="Arial"/>
                <w:sz w:val="20"/>
                <w:szCs w:val="20"/>
              </w:rPr>
              <w:t xml:space="preserve">strategy and implementation across </w:t>
            </w:r>
            <w:r>
              <w:rPr>
                <w:rFonts w:ascii="Arial" w:hAnsi="Arial" w:cs="Arial"/>
                <w:sz w:val="20"/>
                <w:szCs w:val="20"/>
              </w:rPr>
              <w:t>the organisation</w:t>
            </w:r>
            <w:r w:rsidRPr="000878E4">
              <w:rPr>
                <w:rFonts w:ascii="Arial" w:hAnsi="Arial" w:cs="Arial"/>
                <w:sz w:val="20"/>
                <w:szCs w:val="20"/>
              </w:rPr>
              <w:t xml:space="preserve"> working with partners</w:t>
            </w:r>
            <w:r>
              <w:rPr>
                <w:rFonts w:ascii="Arial" w:hAnsi="Arial" w:cs="Arial"/>
                <w:sz w:val="20"/>
                <w:szCs w:val="20"/>
              </w:rPr>
              <w:t xml:space="preserve"> to </w:t>
            </w:r>
            <w:r w:rsidR="00BB0415">
              <w:rPr>
                <w:rFonts w:ascii="Arial" w:hAnsi="Arial" w:cs="Arial"/>
                <w:sz w:val="20"/>
                <w:szCs w:val="20"/>
              </w:rPr>
              <w:t xml:space="preserve">be involved in </w:t>
            </w:r>
            <w:r>
              <w:rPr>
                <w:rFonts w:ascii="Arial" w:hAnsi="Arial" w:cs="Arial"/>
                <w:sz w:val="20"/>
                <w:szCs w:val="20"/>
              </w:rPr>
              <w:t xml:space="preserve">the technological modernisation of the organisation. </w:t>
            </w:r>
          </w:p>
          <w:p w:rsidR="00E62854" w:rsidRPr="00173E21" w:rsidRDefault="00E62854" w:rsidP="000878E4">
            <w:pPr>
              <w:autoSpaceDE w:val="0"/>
              <w:autoSpaceDN w:val="0"/>
              <w:adjustRightInd w:val="0"/>
              <w:spacing w:before="60" w:after="60"/>
              <w:rPr>
                <w:rFonts w:ascii="Arial" w:hAnsi="Arial" w:cs="Arial"/>
                <w:sz w:val="20"/>
                <w:szCs w:val="20"/>
              </w:rPr>
            </w:pPr>
          </w:p>
        </w:tc>
      </w:tr>
    </w:tbl>
    <w:p w:rsidR="005A7037" w:rsidRDefault="005A7037">
      <w:pPr>
        <w:rPr>
          <w:rFonts w:ascii="Arial" w:hAnsi="Arial" w:cs="Arial"/>
        </w:rPr>
      </w:pPr>
    </w:p>
    <w:p w:rsidR="005A7037" w:rsidRDefault="005A7037">
      <w:pPr>
        <w:rPr>
          <w:rFonts w:ascii="Arial" w:hAnsi="Arial" w:cs="Arial"/>
        </w:rPr>
      </w:pPr>
      <w:r>
        <w:rPr>
          <w:rFonts w:ascii="Arial" w:hAnsi="Arial" w:cs="Arial"/>
        </w:rPr>
        <w:br w:type="page"/>
      </w:r>
    </w:p>
    <w:p w:rsidR="00E154B8" w:rsidRPr="00173E21" w:rsidRDefault="00E154B8">
      <w:pPr>
        <w:rPr>
          <w:rFonts w:ascii="Arial" w:hAnsi="Arial" w:cs="Arial"/>
        </w:rPr>
      </w:pPr>
    </w:p>
    <w:tbl>
      <w:tblPr>
        <w:tblStyle w:val="TableGrid"/>
        <w:tblW w:w="9640" w:type="dxa"/>
        <w:tblInd w:w="-3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37"/>
        <w:gridCol w:w="5103"/>
      </w:tblGrid>
      <w:tr w:rsidR="006A6AC0" w:rsidRPr="00173E21" w:rsidTr="00173E21">
        <w:trPr>
          <w:tblHeader/>
        </w:trPr>
        <w:tc>
          <w:tcPr>
            <w:tcW w:w="4537" w:type="dxa"/>
            <w:shd w:val="clear" w:color="auto" w:fill="8D0F48"/>
            <w:vAlign w:val="center"/>
          </w:tcPr>
          <w:p w:rsidR="006A6AC0" w:rsidRPr="00173E21" w:rsidRDefault="006A6AC0" w:rsidP="00AA411C">
            <w:pPr>
              <w:spacing w:before="120" w:after="120"/>
              <w:rPr>
                <w:rFonts w:ascii="Arial" w:hAnsi="Arial" w:cs="Arial"/>
                <w:b/>
                <w:i/>
                <w:color w:val="FFFFFF" w:themeColor="background1"/>
                <w:sz w:val="20"/>
                <w:szCs w:val="20"/>
              </w:rPr>
            </w:pPr>
            <w:r w:rsidRPr="00173E21">
              <w:rPr>
                <w:rFonts w:ascii="Arial" w:hAnsi="Arial" w:cs="Arial"/>
                <w:b/>
                <w:color w:val="FFFFFF" w:themeColor="background1"/>
                <w:sz w:val="20"/>
                <w:szCs w:val="20"/>
              </w:rPr>
              <w:t xml:space="preserve">Key responsibilities / accountabilities </w:t>
            </w:r>
            <w:r w:rsidRPr="00173E21">
              <w:rPr>
                <w:rFonts w:ascii="Arial" w:hAnsi="Arial" w:cs="Arial"/>
                <w:b/>
                <w:i/>
                <w:color w:val="FFFFFF" w:themeColor="background1"/>
                <w:sz w:val="20"/>
                <w:szCs w:val="20"/>
              </w:rPr>
              <w:t>(5)</w:t>
            </w:r>
          </w:p>
        </w:tc>
        <w:tc>
          <w:tcPr>
            <w:tcW w:w="5103" w:type="dxa"/>
            <w:shd w:val="clear" w:color="auto" w:fill="8D0F48"/>
            <w:vAlign w:val="center"/>
          </w:tcPr>
          <w:p w:rsidR="006A6AC0" w:rsidRPr="00173E21" w:rsidRDefault="006A6AC0" w:rsidP="00AA411C">
            <w:pPr>
              <w:spacing w:before="120" w:after="120"/>
              <w:rPr>
                <w:rFonts w:ascii="Arial" w:hAnsi="Arial" w:cs="Arial"/>
                <w:b/>
                <w:color w:val="FFFFFF" w:themeColor="background1"/>
                <w:sz w:val="20"/>
                <w:szCs w:val="20"/>
              </w:rPr>
            </w:pPr>
            <w:r w:rsidRPr="00173E21">
              <w:rPr>
                <w:rFonts w:ascii="Arial" w:hAnsi="Arial" w:cs="Arial"/>
                <w:b/>
                <w:color w:val="FFFFFF" w:themeColor="background1"/>
                <w:sz w:val="20"/>
                <w:szCs w:val="20"/>
              </w:rPr>
              <w:t xml:space="preserve">Key performance measures </w:t>
            </w:r>
            <w:r w:rsidRPr="00173E21">
              <w:rPr>
                <w:rFonts w:ascii="Arial" w:hAnsi="Arial" w:cs="Arial"/>
                <w:b/>
                <w:i/>
                <w:color w:val="FFFFFF" w:themeColor="background1"/>
                <w:sz w:val="20"/>
                <w:szCs w:val="20"/>
              </w:rPr>
              <w:t>(6)</w:t>
            </w:r>
          </w:p>
        </w:tc>
      </w:tr>
      <w:tr w:rsidR="00E154B8" w:rsidRPr="00173E21" w:rsidTr="00846575">
        <w:tc>
          <w:tcPr>
            <w:tcW w:w="4537" w:type="dxa"/>
            <w:shd w:val="clear" w:color="auto" w:fill="FFFFFF" w:themeFill="background1"/>
            <w:vAlign w:val="center"/>
          </w:tcPr>
          <w:p w:rsidR="00E154B8" w:rsidRPr="00E62854" w:rsidRDefault="00BB0415" w:rsidP="00E85A82">
            <w:pPr>
              <w:spacing w:before="120" w:after="120"/>
              <w:rPr>
                <w:rFonts w:ascii="Arial" w:hAnsi="Arial" w:cs="Arial"/>
                <w:sz w:val="20"/>
                <w:szCs w:val="20"/>
              </w:rPr>
            </w:pPr>
            <w:r>
              <w:rPr>
                <w:rFonts w:ascii="Arial" w:hAnsi="Arial" w:cs="Arial"/>
                <w:sz w:val="20"/>
                <w:szCs w:val="20"/>
              </w:rPr>
              <w:t>Help m</w:t>
            </w:r>
            <w:r w:rsidR="000878E4" w:rsidRPr="00E62854">
              <w:rPr>
                <w:rFonts w:ascii="Arial" w:hAnsi="Arial" w:cs="Arial"/>
                <w:sz w:val="20"/>
                <w:szCs w:val="20"/>
              </w:rPr>
              <w:t>anage the key functions of the IT service delivery team</w:t>
            </w:r>
            <w:r w:rsidR="00A17F64" w:rsidRPr="00E62854">
              <w:rPr>
                <w:rFonts w:ascii="Arial" w:hAnsi="Arial" w:cs="Arial"/>
                <w:sz w:val="20"/>
                <w:szCs w:val="20"/>
              </w:rPr>
              <w:t xml:space="preserve"> (both internal and outsourced resources)</w:t>
            </w:r>
            <w:r w:rsidR="000878E4" w:rsidRPr="00E62854">
              <w:rPr>
                <w:rFonts w:ascii="Arial" w:hAnsi="Arial" w:cs="Arial"/>
                <w:sz w:val="20"/>
                <w:szCs w:val="20"/>
              </w:rPr>
              <w:t>:</w:t>
            </w:r>
          </w:p>
          <w:p w:rsidR="000878E4" w:rsidRPr="00E62854" w:rsidRDefault="000878E4" w:rsidP="000878E4">
            <w:pPr>
              <w:pStyle w:val="ListParagraph"/>
              <w:numPr>
                <w:ilvl w:val="0"/>
                <w:numId w:val="42"/>
              </w:numPr>
              <w:spacing w:before="120" w:after="120"/>
              <w:rPr>
                <w:rFonts w:ascii="Arial" w:hAnsi="Arial" w:cs="Arial"/>
                <w:sz w:val="20"/>
                <w:szCs w:val="20"/>
              </w:rPr>
            </w:pPr>
            <w:r w:rsidRPr="00E62854">
              <w:rPr>
                <w:rFonts w:ascii="Arial" w:hAnsi="Arial" w:cs="Arial"/>
                <w:sz w:val="20"/>
                <w:szCs w:val="20"/>
              </w:rPr>
              <w:t>IT Strategy</w:t>
            </w:r>
          </w:p>
          <w:p w:rsidR="000878E4" w:rsidRPr="00E62854" w:rsidRDefault="000878E4" w:rsidP="000878E4">
            <w:pPr>
              <w:pStyle w:val="ListParagraph"/>
              <w:numPr>
                <w:ilvl w:val="0"/>
                <w:numId w:val="42"/>
              </w:numPr>
              <w:spacing w:before="120" w:after="120"/>
              <w:rPr>
                <w:rFonts w:ascii="Arial" w:hAnsi="Arial" w:cs="Arial"/>
                <w:sz w:val="20"/>
                <w:szCs w:val="20"/>
              </w:rPr>
            </w:pPr>
            <w:r w:rsidRPr="00E62854">
              <w:rPr>
                <w:rFonts w:ascii="Arial" w:hAnsi="Arial" w:cs="Arial"/>
                <w:sz w:val="20"/>
                <w:szCs w:val="20"/>
              </w:rPr>
              <w:t>Digital delivery platforms</w:t>
            </w:r>
          </w:p>
          <w:p w:rsidR="000878E4" w:rsidRPr="00E62854" w:rsidRDefault="00096374" w:rsidP="000878E4">
            <w:pPr>
              <w:pStyle w:val="ListParagraph"/>
              <w:numPr>
                <w:ilvl w:val="0"/>
                <w:numId w:val="42"/>
              </w:numPr>
              <w:spacing w:before="120" w:after="120"/>
              <w:rPr>
                <w:rFonts w:ascii="Arial" w:hAnsi="Arial" w:cs="Arial"/>
                <w:sz w:val="20"/>
                <w:szCs w:val="20"/>
              </w:rPr>
            </w:pPr>
            <w:r w:rsidRPr="00E62854">
              <w:rPr>
                <w:rFonts w:ascii="Arial" w:hAnsi="Arial" w:cs="Arial"/>
                <w:sz w:val="20"/>
                <w:szCs w:val="20"/>
              </w:rPr>
              <w:t>Systems development</w:t>
            </w:r>
          </w:p>
          <w:p w:rsidR="00096374" w:rsidRPr="00E62854" w:rsidRDefault="00096374" w:rsidP="000878E4">
            <w:pPr>
              <w:pStyle w:val="ListParagraph"/>
              <w:numPr>
                <w:ilvl w:val="0"/>
                <w:numId w:val="42"/>
              </w:numPr>
              <w:spacing w:before="120" w:after="120"/>
              <w:rPr>
                <w:rFonts w:ascii="Arial" w:hAnsi="Arial" w:cs="Arial"/>
                <w:sz w:val="20"/>
                <w:szCs w:val="20"/>
              </w:rPr>
            </w:pPr>
            <w:r w:rsidRPr="00E62854">
              <w:rPr>
                <w:rFonts w:ascii="Arial" w:hAnsi="Arial" w:cs="Arial"/>
                <w:sz w:val="20"/>
                <w:szCs w:val="20"/>
              </w:rPr>
              <w:t>User and network support</w:t>
            </w:r>
          </w:p>
          <w:p w:rsidR="000878E4" w:rsidRPr="00E62854" w:rsidRDefault="00096374" w:rsidP="00096374">
            <w:pPr>
              <w:pStyle w:val="ListParagraph"/>
              <w:numPr>
                <w:ilvl w:val="0"/>
                <w:numId w:val="42"/>
              </w:numPr>
              <w:spacing w:before="120" w:after="120"/>
              <w:rPr>
                <w:rFonts w:ascii="Arial" w:hAnsi="Arial" w:cs="Arial"/>
                <w:sz w:val="20"/>
                <w:szCs w:val="20"/>
              </w:rPr>
            </w:pPr>
            <w:r w:rsidRPr="00E62854">
              <w:rPr>
                <w:rFonts w:ascii="Arial" w:hAnsi="Arial" w:cs="Arial"/>
                <w:sz w:val="20"/>
                <w:szCs w:val="20"/>
              </w:rPr>
              <w:t>Business continuity</w:t>
            </w:r>
          </w:p>
        </w:tc>
        <w:tc>
          <w:tcPr>
            <w:tcW w:w="5103" w:type="dxa"/>
          </w:tcPr>
          <w:p w:rsidR="00E154B8" w:rsidRPr="00E62854" w:rsidRDefault="00846575" w:rsidP="00846575">
            <w:pPr>
              <w:spacing w:before="120" w:after="120"/>
              <w:rPr>
                <w:rFonts w:ascii="Arial" w:hAnsi="Arial" w:cs="Arial"/>
                <w:sz w:val="20"/>
                <w:szCs w:val="20"/>
              </w:rPr>
            </w:pPr>
            <w:r w:rsidRPr="00E62854">
              <w:rPr>
                <w:rFonts w:ascii="Arial" w:hAnsi="Arial" w:cs="Arial"/>
                <w:sz w:val="20"/>
                <w:szCs w:val="20"/>
              </w:rPr>
              <w:t>All services delivered to SLA/OLA as measured in the balanced scorecard</w:t>
            </w:r>
          </w:p>
        </w:tc>
      </w:tr>
      <w:tr w:rsidR="00846CAB" w:rsidRPr="00173E21" w:rsidTr="00846575">
        <w:tc>
          <w:tcPr>
            <w:tcW w:w="4537" w:type="dxa"/>
            <w:shd w:val="clear" w:color="auto" w:fill="FFFFFF" w:themeFill="background1"/>
            <w:vAlign w:val="center"/>
          </w:tcPr>
          <w:p w:rsidR="00846CAB" w:rsidRPr="00E62854" w:rsidRDefault="00846CAB" w:rsidP="00BB0415">
            <w:pPr>
              <w:spacing w:before="120" w:after="120"/>
              <w:rPr>
                <w:rFonts w:ascii="Arial" w:hAnsi="Arial" w:cs="Arial"/>
                <w:sz w:val="20"/>
                <w:szCs w:val="20"/>
              </w:rPr>
            </w:pPr>
            <w:r w:rsidRPr="00E62854">
              <w:rPr>
                <w:rFonts w:ascii="Arial" w:hAnsi="Arial" w:cs="Arial"/>
                <w:sz w:val="20"/>
                <w:szCs w:val="20"/>
              </w:rPr>
              <w:t>To maximise IT applications</w:t>
            </w:r>
            <w:r w:rsidR="00BB0415">
              <w:rPr>
                <w:rFonts w:ascii="Arial" w:hAnsi="Arial" w:cs="Arial"/>
                <w:sz w:val="20"/>
                <w:szCs w:val="20"/>
              </w:rPr>
              <w:t xml:space="preserve"> and support</w:t>
            </w:r>
            <w:r w:rsidRPr="00E62854">
              <w:rPr>
                <w:rFonts w:ascii="Arial" w:hAnsi="Arial" w:cs="Arial"/>
                <w:sz w:val="20"/>
                <w:szCs w:val="20"/>
              </w:rPr>
              <w:t xml:space="preserve"> benefits for improved business processes and organisational effectiveness both internally and externally involving the intranet, internet and extranet.</w:t>
            </w:r>
          </w:p>
        </w:tc>
        <w:tc>
          <w:tcPr>
            <w:tcW w:w="5103" w:type="dxa"/>
          </w:tcPr>
          <w:p w:rsidR="00846CAB" w:rsidRPr="00E62854" w:rsidRDefault="00846575" w:rsidP="00846575">
            <w:pPr>
              <w:spacing w:before="120" w:after="120"/>
              <w:rPr>
                <w:rFonts w:ascii="Arial" w:hAnsi="Arial" w:cs="Arial"/>
                <w:sz w:val="20"/>
                <w:szCs w:val="20"/>
              </w:rPr>
            </w:pPr>
            <w:r w:rsidRPr="00E62854">
              <w:rPr>
                <w:rFonts w:ascii="Arial" w:hAnsi="Arial" w:cs="Arial"/>
                <w:sz w:val="20"/>
                <w:szCs w:val="20"/>
              </w:rPr>
              <w:t>Realisation of agreed benefits as measured in the balanced scorecard</w:t>
            </w:r>
          </w:p>
        </w:tc>
      </w:tr>
      <w:tr w:rsidR="00846CAB" w:rsidRPr="00173E21" w:rsidTr="00846575">
        <w:tc>
          <w:tcPr>
            <w:tcW w:w="4537" w:type="dxa"/>
            <w:shd w:val="clear" w:color="auto" w:fill="FFFFFF" w:themeFill="background1"/>
            <w:vAlign w:val="center"/>
          </w:tcPr>
          <w:p w:rsidR="00846CAB" w:rsidRPr="00E62854" w:rsidRDefault="00846CAB" w:rsidP="00BB0415">
            <w:pPr>
              <w:spacing w:before="120" w:after="120"/>
              <w:rPr>
                <w:rFonts w:ascii="Arial" w:hAnsi="Arial" w:cs="Arial"/>
                <w:sz w:val="20"/>
                <w:szCs w:val="20"/>
              </w:rPr>
            </w:pPr>
            <w:r w:rsidRPr="00E62854">
              <w:rPr>
                <w:rFonts w:ascii="Arial" w:hAnsi="Arial" w:cs="Arial"/>
                <w:sz w:val="20"/>
                <w:szCs w:val="20"/>
              </w:rPr>
              <w:t xml:space="preserve">To </w:t>
            </w:r>
            <w:r w:rsidR="00BB0415">
              <w:rPr>
                <w:rFonts w:ascii="Arial" w:hAnsi="Arial" w:cs="Arial"/>
                <w:sz w:val="20"/>
                <w:szCs w:val="20"/>
              </w:rPr>
              <w:t xml:space="preserve">be responsible </w:t>
            </w:r>
            <w:r w:rsidRPr="00E62854">
              <w:rPr>
                <w:rFonts w:ascii="Arial" w:hAnsi="Arial" w:cs="Arial"/>
                <w:sz w:val="20"/>
                <w:szCs w:val="20"/>
              </w:rPr>
              <w:t>for the performance of IT</w:t>
            </w:r>
            <w:r w:rsidR="00BB0415">
              <w:rPr>
                <w:rFonts w:ascii="Arial" w:hAnsi="Arial" w:cs="Arial"/>
                <w:sz w:val="20"/>
                <w:szCs w:val="20"/>
              </w:rPr>
              <w:t xml:space="preserve"> department</w:t>
            </w:r>
            <w:r w:rsidRPr="00E62854">
              <w:rPr>
                <w:rFonts w:ascii="Arial" w:hAnsi="Arial" w:cs="Arial"/>
                <w:sz w:val="20"/>
                <w:szCs w:val="20"/>
              </w:rPr>
              <w:t xml:space="preserve">, achieving best value, and continuous improvement in </w:t>
            </w:r>
            <w:r w:rsidR="00BB0415">
              <w:rPr>
                <w:rFonts w:ascii="Arial" w:hAnsi="Arial" w:cs="Arial"/>
                <w:sz w:val="20"/>
                <w:szCs w:val="20"/>
              </w:rPr>
              <w:t xml:space="preserve">the </w:t>
            </w:r>
            <w:r w:rsidRPr="00E62854">
              <w:rPr>
                <w:rFonts w:ascii="Arial" w:hAnsi="Arial" w:cs="Arial"/>
                <w:sz w:val="20"/>
                <w:szCs w:val="20"/>
              </w:rPr>
              <w:t>delivery</w:t>
            </w:r>
            <w:r w:rsidR="00BB0415">
              <w:rPr>
                <w:rFonts w:ascii="Arial" w:hAnsi="Arial" w:cs="Arial"/>
                <w:sz w:val="20"/>
                <w:szCs w:val="20"/>
              </w:rPr>
              <w:t xml:space="preserve"> of the service</w:t>
            </w:r>
            <w:r w:rsidRPr="00E62854">
              <w:rPr>
                <w:rFonts w:ascii="Arial" w:hAnsi="Arial" w:cs="Arial"/>
                <w:sz w:val="20"/>
                <w:szCs w:val="20"/>
              </w:rPr>
              <w:t>.</w:t>
            </w:r>
          </w:p>
        </w:tc>
        <w:tc>
          <w:tcPr>
            <w:tcW w:w="5103" w:type="dxa"/>
          </w:tcPr>
          <w:p w:rsidR="00846CAB" w:rsidRPr="00E62854" w:rsidRDefault="00846575" w:rsidP="00BB0415">
            <w:pPr>
              <w:spacing w:before="120" w:after="120"/>
              <w:rPr>
                <w:rFonts w:ascii="Arial" w:hAnsi="Arial" w:cs="Arial"/>
                <w:sz w:val="20"/>
                <w:szCs w:val="20"/>
              </w:rPr>
            </w:pPr>
            <w:r w:rsidRPr="00E62854">
              <w:rPr>
                <w:rFonts w:ascii="Arial" w:hAnsi="Arial" w:cs="Arial"/>
                <w:sz w:val="20"/>
                <w:szCs w:val="20"/>
              </w:rPr>
              <w:t>As measured in the balanced scorecard in terms of performance against SLA/OLA and IT cost per head of employee.</w:t>
            </w:r>
          </w:p>
        </w:tc>
      </w:tr>
      <w:tr w:rsidR="00846CAB" w:rsidRPr="00173E21" w:rsidTr="00846575">
        <w:tc>
          <w:tcPr>
            <w:tcW w:w="4537" w:type="dxa"/>
            <w:shd w:val="clear" w:color="auto" w:fill="FFFFFF" w:themeFill="background1"/>
            <w:vAlign w:val="center"/>
          </w:tcPr>
          <w:p w:rsidR="00846CAB" w:rsidRPr="00E62854" w:rsidRDefault="00BB0415" w:rsidP="004015F5">
            <w:pPr>
              <w:spacing w:before="120" w:after="120"/>
              <w:rPr>
                <w:rFonts w:ascii="Arial" w:hAnsi="Arial" w:cs="Arial"/>
                <w:sz w:val="20"/>
                <w:szCs w:val="20"/>
              </w:rPr>
            </w:pPr>
            <w:r>
              <w:rPr>
                <w:rFonts w:ascii="Arial" w:hAnsi="Arial" w:cs="Arial"/>
                <w:sz w:val="20"/>
                <w:szCs w:val="20"/>
              </w:rPr>
              <w:t xml:space="preserve">To </w:t>
            </w:r>
            <w:r w:rsidR="00846CAB" w:rsidRPr="00E62854">
              <w:rPr>
                <w:rFonts w:ascii="Arial" w:hAnsi="Arial" w:cs="Arial"/>
                <w:sz w:val="20"/>
                <w:szCs w:val="20"/>
              </w:rPr>
              <w:t>part</w:t>
            </w:r>
            <w:r>
              <w:rPr>
                <w:rFonts w:ascii="Arial" w:hAnsi="Arial" w:cs="Arial"/>
                <w:sz w:val="20"/>
                <w:szCs w:val="20"/>
              </w:rPr>
              <w:t>icipate in the development of a company</w:t>
            </w:r>
            <w:r w:rsidR="00846CAB" w:rsidRPr="00E62854">
              <w:rPr>
                <w:rFonts w:ascii="Arial" w:hAnsi="Arial" w:cs="Arial"/>
                <w:sz w:val="20"/>
                <w:szCs w:val="20"/>
              </w:rPr>
              <w:t>wide</w:t>
            </w:r>
            <w:r>
              <w:rPr>
                <w:rFonts w:ascii="Arial" w:hAnsi="Arial" w:cs="Arial"/>
                <w:sz w:val="20"/>
                <w:szCs w:val="20"/>
              </w:rPr>
              <w:t xml:space="preserve"> </w:t>
            </w:r>
            <w:r w:rsidR="00846CAB" w:rsidRPr="00E62854">
              <w:rPr>
                <w:rFonts w:ascii="Arial" w:hAnsi="Arial" w:cs="Arial"/>
                <w:sz w:val="20"/>
                <w:szCs w:val="20"/>
              </w:rPr>
              <w:t>information technology strategy and delivery</w:t>
            </w:r>
            <w:r w:rsidR="004015F5">
              <w:rPr>
                <w:rFonts w:ascii="Arial" w:hAnsi="Arial" w:cs="Arial"/>
                <w:sz w:val="20"/>
                <w:szCs w:val="20"/>
              </w:rPr>
              <w:t xml:space="preserve"> for APM</w:t>
            </w:r>
            <w:r w:rsidR="00846CAB" w:rsidRPr="00E62854">
              <w:rPr>
                <w:rFonts w:ascii="Arial" w:hAnsi="Arial" w:cs="Arial"/>
                <w:sz w:val="20"/>
                <w:szCs w:val="20"/>
              </w:rPr>
              <w:t xml:space="preserve"> contribute to cross-organisational strategies, </w:t>
            </w:r>
            <w:r w:rsidR="00A17F64" w:rsidRPr="00E62854">
              <w:rPr>
                <w:rFonts w:ascii="Arial" w:hAnsi="Arial" w:cs="Arial"/>
                <w:sz w:val="20"/>
                <w:szCs w:val="20"/>
              </w:rPr>
              <w:t xml:space="preserve">including policy implementation and monitoring, </w:t>
            </w:r>
            <w:r w:rsidR="00846CAB" w:rsidRPr="00E62854">
              <w:rPr>
                <w:rFonts w:ascii="Arial" w:hAnsi="Arial" w:cs="Arial"/>
                <w:sz w:val="20"/>
                <w:szCs w:val="20"/>
              </w:rPr>
              <w:t>and projects with functional units and other external partners.</w:t>
            </w:r>
          </w:p>
        </w:tc>
        <w:tc>
          <w:tcPr>
            <w:tcW w:w="5103" w:type="dxa"/>
          </w:tcPr>
          <w:p w:rsidR="00421982" w:rsidRPr="00E62854" w:rsidRDefault="00846575" w:rsidP="00846575">
            <w:pPr>
              <w:spacing w:before="120" w:after="120"/>
              <w:rPr>
                <w:rFonts w:ascii="Arial" w:hAnsi="Arial" w:cs="Arial"/>
                <w:sz w:val="20"/>
                <w:szCs w:val="20"/>
              </w:rPr>
            </w:pPr>
            <w:r w:rsidRPr="00E62854">
              <w:rPr>
                <w:rFonts w:ascii="Arial" w:hAnsi="Arial" w:cs="Arial"/>
                <w:sz w:val="20"/>
                <w:szCs w:val="20"/>
              </w:rPr>
              <w:t xml:space="preserve">Delivery and maintenance of an IT strategy that supports the business strategy and as </w:t>
            </w:r>
            <w:r w:rsidR="00A17F64" w:rsidRPr="00E62854">
              <w:rPr>
                <w:rFonts w:ascii="Arial" w:hAnsi="Arial" w:cs="Arial"/>
                <w:sz w:val="20"/>
                <w:szCs w:val="20"/>
              </w:rPr>
              <w:t>targeted</w:t>
            </w:r>
            <w:r w:rsidRPr="00E62854">
              <w:rPr>
                <w:rFonts w:ascii="Arial" w:hAnsi="Arial" w:cs="Arial"/>
                <w:sz w:val="20"/>
                <w:szCs w:val="20"/>
              </w:rPr>
              <w:t xml:space="preserve"> in the annual business plan.</w:t>
            </w:r>
          </w:p>
        </w:tc>
      </w:tr>
      <w:tr w:rsidR="00846CAB" w:rsidRPr="00173E21" w:rsidTr="00846575">
        <w:tc>
          <w:tcPr>
            <w:tcW w:w="4537" w:type="dxa"/>
            <w:shd w:val="clear" w:color="auto" w:fill="FFFFFF" w:themeFill="background1"/>
            <w:vAlign w:val="center"/>
          </w:tcPr>
          <w:p w:rsidR="00846CAB" w:rsidRPr="00E62854" w:rsidRDefault="00846CAB" w:rsidP="00846CAB">
            <w:pPr>
              <w:spacing w:before="120" w:after="120"/>
              <w:rPr>
                <w:rFonts w:ascii="Arial" w:hAnsi="Arial" w:cs="Arial"/>
                <w:sz w:val="20"/>
                <w:szCs w:val="20"/>
              </w:rPr>
            </w:pPr>
            <w:r w:rsidRPr="00E62854">
              <w:rPr>
                <w:rFonts w:ascii="Arial" w:hAnsi="Arial" w:cs="Arial"/>
                <w:sz w:val="20"/>
                <w:szCs w:val="20"/>
              </w:rPr>
              <w:t xml:space="preserve">Provide high quality advice and information to the Executive and senior management teams across functional units, including </w:t>
            </w:r>
            <w:r w:rsidR="004015F5">
              <w:rPr>
                <w:rFonts w:ascii="Arial" w:hAnsi="Arial" w:cs="Arial"/>
                <w:sz w:val="20"/>
                <w:szCs w:val="20"/>
              </w:rPr>
              <w:t xml:space="preserve">helping in </w:t>
            </w:r>
            <w:r w:rsidRPr="00E62854">
              <w:rPr>
                <w:rFonts w:ascii="Arial" w:hAnsi="Arial" w:cs="Arial"/>
                <w:sz w:val="20"/>
                <w:szCs w:val="20"/>
              </w:rPr>
              <w:t>the budgeting of major programmes and projects</w:t>
            </w:r>
          </w:p>
        </w:tc>
        <w:tc>
          <w:tcPr>
            <w:tcW w:w="5103" w:type="dxa"/>
          </w:tcPr>
          <w:p w:rsidR="00846CAB" w:rsidRPr="00E62854" w:rsidRDefault="009C60C0" w:rsidP="004015F5">
            <w:pPr>
              <w:spacing w:before="120" w:after="120"/>
              <w:rPr>
                <w:rFonts w:ascii="Arial" w:hAnsi="Arial" w:cs="Arial"/>
                <w:sz w:val="20"/>
                <w:szCs w:val="20"/>
              </w:rPr>
            </w:pPr>
            <w:r w:rsidRPr="00E62854">
              <w:rPr>
                <w:rFonts w:ascii="Arial" w:hAnsi="Arial" w:cs="Arial"/>
                <w:sz w:val="20"/>
                <w:szCs w:val="20"/>
              </w:rPr>
              <w:t>Positive endorsement and feedback from colleagues and Executive team via annual performance review</w:t>
            </w:r>
            <w:r w:rsidR="004015F5">
              <w:rPr>
                <w:rFonts w:ascii="Arial" w:hAnsi="Arial" w:cs="Arial"/>
                <w:sz w:val="20"/>
                <w:szCs w:val="20"/>
              </w:rPr>
              <w:t>s</w:t>
            </w:r>
          </w:p>
        </w:tc>
      </w:tr>
      <w:tr w:rsidR="00846CAB" w:rsidRPr="00173E21" w:rsidTr="00846575">
        <w:tc>
          <w:tcPr>
            <w:tcW w:w="4537" w:type="dxa"/>
            <w:shd w:val="clear" w:color="auto" w:fill="FFFFFF" w:themeFill="background1"/>
            <w:vAlign w:val="center"/>
          </w:tcPr>
          <w:p w:rsidR="00846CAB" w:rsidRPr="00E62854" w:rsidRDefault="00846CAB" w:rsidP="004015F5">
            <w:pPr>
              <w:spacing w:before="120" w:after="120"/>
              <w:rPr>
                <w:rFonts w:ascii="Arial" w:hAnsi="Arial" w:cs="Arial"/>
                <w:sz w:val="20"/>
                <w:szCs w:val="20"/>
              </w:rPr>
            </w:pPr>
            <w:r w:rsidRPr="00E62854">
              <w:rPr>
                <w:rFonts w:ascii="Arial" w:hAnsi="Arial" w:cs="Arial"/>
                <w:sz w:val="20"/>
                <w:szCs w:val="20"/>
              </w:rPr>
              <w:t>Lead on the security and integrity of the</w:t>
            </w:r>
            <w:r w:rsidR="004015F5">
              <w:rPr>
                <w:rFonts w:ascii="Arial" w:hAnsi="Arial" w:cs="Arial"/>
                <w:sz w:val="20"/>
                <w:szCs w:val="20"/>
              </w:rPr>
              <w:t xml:space="preserve"> company’s</w:t>
            </w:r>
            <w:r w:rsidRPr="00E62854">
              <w:rPr>
                <w:rFonts w:ascii="Arial" w:hAnsi="Arial" w:cs="Arial"/>
                <w:sz w:val="20"/>
                <w:szCs w:val="20"/>
              </w:rPr>
              <w:t xml:space="preserve"> information technology and communication systems to ensure they are maintained to the highest level of confidentiality and sensitivity and are protected against internal and external </w:t>
            </w:r>
            <w:r w:rsidR="004015F5">
              <w:rPr>
                <w:rFonts w:ascii="Arial" w:hAnsi="Arial" w:cs="Arial"/>
                <w:sz w:val="20"/>
                <w:szCs w:val="20"/>
              </w:rPr>
              <w:t>threats</w:t>
            </w:r>
            <w:r w:rsidRPr="00E62854">
              <w:rPr>
                <w:rFonts w:ascii="Arial" w:hAnsi="Arial" w:cs="Arial"/>
                <w:sz w:val="20"/>
                <w:szCs w:val="20"/>
              </w:rPr>
              <w:t>.</w:t>
            </w:r>
          </w:p>
        </w:tc>
        <w:tc>
          <w:tcPr>
            <w:tcW w:w="5103" w:type="dxa"/>
          </w:tcPr>
          <w:p w:rsidR="00846CAB" w:rsidRDefault="009C60C0" w:rsidP="009C60C0">
            <w:pPr>
              <w:spacing w:before="120" w:after="120"/>
              <w:rPr>
                <w:rFonts w:ascii="Arial" w:hAnsi="Arial" w:cs="Arial"/>
                <w:sz w:val="20"/>
                <w:szCs w:val="20"/>
              </w:rPr>
            </w:pPr>
            <w:r w:rsidRPr="00E62854">
              <w:rPr>
                <w:rFonts w:ascii="Arial" w:hAnsi="Arial" w:cs="Arial"/>
                <w:sz w:val="20"/>
                <w:szCs w:val="20"/>
              </w:rPr>
              <w:t xml:space="preserve">Organisation meets annual review of PCI DSS, Data Protection, relevant aspects of ISO27001 IT Security and Website security. </w:t>
            </w:r>
          </w:p>
          <w:p w:rsidR="00421982" w:rsidRPr="00E62854" w:rsidRDefault="009E0357" w:rsidP="009C60C0">
            <w:pPr>
              <w:spacing w:before="120" w:after="120"/>
              <w:rPr>
                <w:rFonts w:ascii="Arial" w:hAnsi="Arial" w:cs="Arial"/>
                <w:sz w:val="20"/>
                <w:szCs w:val="20"/>
              </w:rPr>
            </w:pPr>
            <w:r>
              <w:rPr>
                <w:rFonts w:ascii="Arial" w:hAnsi="Arial" w:cs="Arial"/>
                <w:sz w:val="20"/>
                <w:szCs w:val="20"/>
              </w:rPr>
              <w:t xml:space="preserve">Respond to IT internal audits and </w:t>
            </w:r>
            <w:r w:rsidR="00596846">
              <w:rPr>
                <w:rFonts w:ascii="Arial" w:hAnsi="Arial" w:cs="Arial"/>
                <w:sz w:val="20"/>
                <w:szCs w:val="20"/>
              </w:rPr>
              <w:t xml:space="preserve">IT </w:t>
            </w:r>
            <w:r>
              <w:rPr>
                <w:rFonts w:ascii="Arial" w:hAnsi="Arial" w:cs="Arial"/>
                <w:sz w:val="20"/>
                <w:szCs w:val="20"/>
              </w:rPr>
              <w:t>reviews</w:t>
            </w:r>
            <w:r w:rsidR="00596846">
              <w:rPr>
                <w:rFonts w:ascii="Arial" w:hAnsi="Arial" w:cs="Arial"/>
                <w:sz w:val="20"/>
                <w:szCs w:val="20"/>
              </w:rPr>
              <w:t>,</w:t>
            </w:r>
            <w:r>
              <w:rPr>
                <w:rFonts w:ascii="Arial" w:hAnsi="Arial" w:cs="Arial"/>
                <w:sz w:val="20"/>
                <w:szCs w:val="20"/>
              </w:rPr>
              <w:t xml:space="preserve"> </w:t>
            </w:r>
            <w:r w:rsidR="00596846">
              <w:rPr>
                <w:rFonts w:ascii="Arial" w:hAnsi="Arial" w:cs="Arial"/>
                <w:sz w:val="20"/>
                <w:szCs w:val="20"/>
              </w:rPr>
              <w:t xml:space="preserve">such as IT health checks and website penetration testing, </w:t>
            </w:r>
            <w:r>
              <w:rPr>
                <w:rFonts w:ascii="Arial" w:hAnsi="Arial" w:cs="Arial"/>
                <w:sz w:val="20"/>
                <w:szCs w:val="20"/>
              </w:rPr>
              <w:t>ensuring agreed recommendations are tracked and implemented.</w:t>
            </w:r>
          </w:p>
        </w:tc>
      </w:tr>
      <w:tr w:rsidR="00397865" w:rsidRPr="00173E21" w:rsidTr="00846575">
        <w:tc>
          <w:tcPr>
            <w:tcW w:w="4537" w:type="dxa"/>
            <w:shd w:val="clear" w:color="auto" w:fill="FFFFFF" w:themeFill="background1"/>
            <w:vAlign w:val="center"/>
          </w:tcPr>
          <w:p w:rsidR="00397865" w:rsidRPr="00E62854" w:rsidRDefault="00397865" w:rsidP="004015F5">
            <w:pPr>
              <w:spacing w:before="120" w:after="120"/>
              <w:rPr>
                <w:rFonts w:ascii="Arial" w:hAnsi="Arial" w:cs="Arial"/>
                <w:sz w:val="20"/>
                <w:szCs w:val="20"/>
              </w:rPr>
            </w:pPr>
            <w:r w:rsidRPr="00397865">
              <w:rPr>
                <w:rFonts w:ascii="Arial" w:hAnsi="Arial" w:cs="Arial"/>
                <w:sz w:val="20"/>
                <w:szCs w:val="20"/>
              </w:rPr>
              <w:t>The IT manager will provide excellent leadership to help the team perform at their best, through motivating and developing them to achieve high performance.</w:t>
            </w:r>
          </w:p>
        </w:tc>
        <w:tc>
          <w:tcPr>
            <w:tcW w:w="5103" w:type="dxa"/>
          </w:tcPr>
          <w:p w:rsidR="00397865" w:rsidRPr="00E62854" w:rsidRDefault="00685A32" w:rsidP="00685A32">
            <w:pPr>
              <w:spacing w:before="120" w:after="120"/>
              <w:rPr>
                <w:rFonts w:ascii="Arial" w:hAnsi="Arial" w:cs="Arial"/>
                <w:sz w:val="20"/>
                <w:szCs w:val="20"/>
              </w:rPr>
            </w:pPr>
            <w:r>
              <w:rPr>
                <w:rFonts w:ascii="Arial" w:hAnsi="Arial" w:cs="Arial"/>
                <w:sz w:val="20"/>
                <w:szCs w:val="20"/>
              </w:rPr>
              <w:t xml:space="preserve">Positive feedback from the business on the </w:t>
            </w:r>
            <w:r w:rsidR="003E2C38">
              <w:rPr>
                <w:rFonts w:ascii="Arial" w:hAnsi="Arial" w:cs="Arial"/>
                <w:sz w:val="20"/>
                <w:szCs w:val="20"/>
              </w:rPr>
              <w:t xml:space="preserve">IT </w:t>
            </w:r>
            <w:r>
              <w:rPr>
                <w:rFonts w:ascii="Arial" w:hAnsi="Arial" w:cs="Arial"/>
                <w:sz w:val="20"/>
                <w:szCs w:val="20"/>
              </w:rPr>
              <w:t>service and support given by all members of the IT team.</w:t>
            </w:r>
          </w:p>
        </w:tc>
      </w:tr>
    </w:tbl>
    <w:p w:rsidR="00242042" w:rsidRPr="00173E21" w:rsidRDefault="00242042" w:rsidP="00A17F64">
      <w:pPr>
        <w:spacing w:beforeLines="60" w:before="144"/>
        <w:rPr>
          <w:rFonts w:ascii="Arial" w:hAnsi="Arial" w:cs="Arial"/>
          <w:b/>
          <w:sz w:val="20"/>
          <w:szCs w:val="20"/>
        </w:rPr>
      </w:pPr>
    </w:p>
    <w:p w:rsidR="00242042" w:rsidRPr="00173E21" w:rsidRDefault="00242042" w:rsidP="00A17F64">
      <w:pPr>
        <w:spacing w:beforeLines="60" w:before="144"/>
        <w:rPr>
          <w:rFonts w:ascii="Arial" w:hAnsi="Arial" w:cs="Arial"/>
          <w:b/>
          <w:sz w:val="20"/>
          <w:szCs w:val="20"/>
        </w:rPr>
      </w:pPr>
    </w:p>
    <w:p w:rsidR="005A7037" w:rsidRDefault="005A7037">
      <w:pPr>
        <w:rPr>
          <w:rFonts w:ascii="Arial" w:hAnsi="Arial" w:cs="Arial"/>
          <w:b/>
          <w:sz w:val="28"/>
          <w:szCs w:val="28"/>
        </w:rPr>
      </w:pPr>
      <w:r>
        <w:rPr>
          <w:rFonts w:ascii="Arial" w:hAnsi="Arial" w:cs="Arial"/>
          <w:b/>
          <w:sz w:val="28"/>
          <w:szCs w:val="28"/>
        </w:rPr>
        <w:br w:type="page"/>
      </w:r>
    </w:p>
    <w:p w:rsidR="00242042" w:rsidRPr="00173E21" w:rsidRDefault="0060767D" w:rsidP="002874A0">
      <w:pPr>
        <w:rPr>
          <w:rFonts w:ascii="Arial" w:hAnsi="Arial" w:cs="Arial"/>
          <w:b/>
          <w:sz w:val="28"/>
          <w:szCs w:val="28"/>
        </w:rPr>
      </w:pPr>
      <w:r w:rsidRPr="00173E21">
        <w:rPr>
          <w:rFonts w:ascii="Arial" w:hAnsi="Arial" w:cs="Arial"/>
          <w:b/>
          <w:sz w:val="28"/>
          <w:szCs w:val="28"/>
        </w:rPr>
        <w:lastRenderedPageBreak/>
        <w:t>P</w:t>
      </w:r>
      <w:r w:rsidR="00242042" w:rsidRPr="00173E21">
        <w:rPr>
          <w:rFonts w:ascii="Arial" w:hAnsi="Arial" w:cs="Arial"/>
          <w:b/>
          <w:sz w:val="28"/>
          <w:szCs w:val="28"/>
        </w:rPr>
        <w:t>erson Specification</w:t>
      </w:r>
      <w:r w:rsidR="002874A0" w:rsidRPr="00173E21">
        <w:rPr>
          <w:rFonts w:ascii="Arial" w:hAnsi="Arial" w:cs="Arial"/>
          <w:b/>
          <w:sz w:val="28"/>
          <w:szCs w:val="28"/>
        </w:rPr>
        <w:t>:</w:t>
      </w:r>
      <w:r w:rsidR="00242042" w:rsidRPr="00173E21">
        <w:rPr>
          <w:rFonts w:ascii="Arial" w:hAnsi="Arial" w:cs="Arial"/>
          <w:b/>
          <w:sz w:val="28"/>
          <w:szCs w:val="28"/>
        </w:rPr>
        <w:t xml:space="preserve"> </w:t>
      </w:r>
      <w:r w:rsidR="006A6AC0" w:rsidRPr="00173E21">
        <w:rPr>
          <w:rFonts w:ascii="Arial" w:hAnsi="Arial" w:cs="Arial"/>
          <w:b/>
          <w:sz w:val="28"/>
          <w:szCs w:val="28"/>
        </w:rPr>
        <w:t>IT Manager</w:t>
      </w:r>
    </w:p>
    <w:tbl>
      <w:tblPr>
        <w:tblStyle w:val="TableGrid"/>
        <w:tblW w:w="9640" w:type="dxa"/>
        <w:tblInd w:w="-3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69"/>
        <w:gridCol w:w="5670"/>
        <w:gridCol w:w="1701"/>
      </w:tblGrid>
      <w:tr w:rsidR="006A6AC0" w:rsidRPr="00173E21" w:rsidTr="00846575">
        <w:trPr>
          <w:tblHeader/>
        </w:trPr>
        <w:tc>
          <w:tcPr>
            <w:tcW w:w="2269" w:type="dxa"/>
            <w:tcBorders>
              <w:bottom w:val="single" w:sz="4" w:space="0" w:color="auto"/>
            </w:tcBorders>
            <w:shd w:val="clear" w:color="auto" w:fill="8D0F48"/>
            <w:vAlign w:val="center"/>
          </w:tcPr>
          <w:p w:rsidR="006A6AC0" w:rsidRPr="00173E21" w:rsidRDefault="00423603" w:rsidP="00AA411C">
            <w:pPr>
              <w:spacing w:before="120" w:after="120"/>
              <w:rPr>
                <w:rFonts w:ascii="Arial" w:hAnsi="Arial" w:cs="Arial"/>
                <w:b/>
                <w:color w:val="FFFFFF" w:themeColor="background1"/>
                <w:sz w:val="20"/>
                <w:szCs w:val="20"/>
              </w:rPr>
            </w:pPr>
            <w:r w:rsidRPr="00173E21">
              <w:rPr>
                <w:rFonts w:ascii="Arial" w:hAnsi="Arial" w:cs="Arial"/>
                <w:b/>
                <w:color w:val="FFFFFF" w:themeColor="background1"/>
                <w:sz w:val="20"/>
                <w:szCs w:val="20"/>
              </w:rPr>
              <w:t>Attribute</w:t>
            </w:r>
          </w:p>
        </w:tc>
        <w:tc>
          <w:tcPr>
            <w:tcW w:w="5670" w:type="dxa"/>
            <w:tcBorders>
              <w:bottom w:val="single" w:sz="4" w:space="0" w:color="auto"/>
            </w:tcBorders>
            <w:shd w:val="clear" w:color="auto" w:fill="8D0F48"/>
            <w:vAlign w:val="center"/>
          </w:tcPr>
          <w:p w:rsidR="006A6AC0" w:rsidRPr="00173E21" w:rsidRDefault="00423603" w:rsidP="00AA411C">
            <w:pPr>
              <w:spacing w:before="120" w:after="120"/>
              <w:rPr>
                <w:rFonts w:ascii="Arial" w:hAnsi="Arial" w:cs="Arial"/>
                <w:b/>
                <w:color w:val="FFFFFF" w:themeColor="background1"/>
                <w:sz w:val="20"/>
                <w:szCs w:val="20"/>
              </w:rPr>
            </w:pPr>
            <w:r w:rsidRPr="00173E21">
              <w:rPr>
                <w:rFonts w:ascii="Arial" w:hAnsi="Arial" w:cs="Arial"/>
                <w:b/>
                <w:color w:val="FFFFFF" w:themeColor="background1"/>
                <w:sz w:val="20"/>
                <w:szCs w:val="20"/>
              </w:rPr>
              <w:t>Description</w:t>
            </w:r>
          </w:p>
        </w:tc>
        <w:tc>
          <w:tcPr>
            <w:tcW w:w="1701" w:type="dxa"/>
            <w:tcBorders>
              <w:bottom w:val="single" w:sz="4" w:space="0" w:color="auto"/>
            </w:tcBorders>
            <w:shd w:val="clear" w:color="auto" w:fill="8D0F48"/>
            <w:vAlign w:val="center"/>
          </w:tcPr>
          <w:p w:rsidR="006A6AC0" w:rsidRPr="00173E21" w:rsidRDefault="00423603" w:rsidP="00AA411C">
            <w:pPr>
              <w:spacing w:before="120" w:after="120"/>
              <w:rPr>
                <w:rFonts w:ascii="Arial" w:hAnsi="Arial" w:cs="Arial"/>
                <w:b/>
                <w:color w:val="FFFFFF" w:themeColor="background1"/>
                <w:sz w:val="20"/>
                <w:szCs w:val="20"/>
              </w:rPr>
            </w:pPr>
            <w:r w:rsidRPr="00173E21">
              <w:rPr>
                <w:rFonts w:ascii="Arial" w:hAnsi="Arial" w:cs="Arial"/>
                <w:b/>
                <w:color w:val="FFFFFF" w:themeColor="background1"/>
                <w:sz w:val="20"/>
                <w:szCs w:val="20"/>
              </w:rPr>
              <w:t>Essential/ Desirable</w:t>
            </w:r>
          </w:p>
        </w:tc>
      </w:tr>
      <w:tr w:rsidR="00423603" w:rsidRPr="00E62854" w:rsidTr="00846575">
        <w:tc>
          <w:tcPr>
            <w:tcW w:w="2269" w:type="dxa"/>
            <w:tcBorders>
              <w:top w:val="single" w:sz="4" w:space="0" w:color="auto"/>
              <w:bottom w:val="nil"/>
            </w:tcBorders>
            <w:shd w:val="clear" w:color="auto" w:fill="FFFFFF" w:themeFill="background1"/>
          </w:tcPr>
          <w:p w:rsidR="00423603" w:rsidRPr="00E62854" w:rsidRDefault="00423603" w:rsidP="00846CAB">
            <w:pPr>
              <w:spacing w:before="60" w:after="60"/>
              <w:rPr>
                <w:rFonts w:ascii="Arial" w:hAnsi="Arial" w:cs="Arial"/>
                <w:i/>
                <w:sz w:val="20"/>
                <w:szCs w:val="20"/>
              </w:rPr>
            </w:pPr>
            <w:r w:rsidRPr="00E62854">
              <w:rPr>
                <w:rFonts w:ascii="Arial" w:hAnsi="Arial" w:cs="Arial"/>
                <w:sz w:val="20"/>
                <w:szCs w:val="20"/>
              </w:rPr>
              <w:t xml:space="preserve">Qualifications </w:t>
            </w:r>
            <w:r w:rsidRPr="00E62854">
              <w:rPr>
                <w:rFonts w:ascii="Arial" w:hAnsi="Arial" w:cs="Arial"/>
                <w:i/>
                <w:sz w:val="20"/>
                <w:szCs w:val="20"/>
              </w:rPr>
              <w:t>(7)</w:t>
            </w:r>
          </w:p>
        </w:tc>
        <w:tc>
          <w:tcPr>
            <w:tcW w:w="5670" w:type="dxa"/>
            <w:tcBorders>
              <w:top w:val="single" w:sz="4" w:space="0" w:color="auto"/>
              <w:bottom w:val="nil"/>
            </w:tcBorders>
            <w:shd w:val="clear" w:color="auto" w:fill="FFFFFF" w:themeFill="background1"/>
          </w:tcPr>
          <w:p w:rsidR="00757421" w:rsidRPr="00E62854" w:rsidRDefault="00846CAB" w:rsidP="00846CAB">
            <w:pPr>
              <w:spacing w:before="120" w:after="120"/>
              <w:rPr>
                <w:rFonts w:ascii="Arial" w:hAnsi="Arial" w:cs="Arial"/>
                <w:sz w:val="20"/>
                <w:szCs w:val="20"/>
              </w:rPr>
            </w:pPr>
            <w:r w:rsidRPr="00E62854">
              <w:rPr>
                <w:rFonts w:ascii="Arial" w:hAnsi="Arial" w:cs="Arial"/>
                <w:sz w:val="20"/>
                <w:szCs w:val="20"/>
              </w:rPr>
              <w:t>Batchelor of Science Degree (Computer Science preferable)</w:t>
            </w:r>
          </w:p>
        </w:tc>
        <w:tc>
          <w:tcPr>
            <w:tcW w:w="1701" w:type="dxa"/>
            <w:tcBorders>
              <w:top w:val="single" w:sz="4" w:space="0" w:color="auto"/>
              <w:bottom w:val="nil"/>
            </w:tcBorders>
            <w:shd w:val="clear" w:color="auto" w:fill="FFFFFF" w:themeFill="background1"/>
          </w:tcPr>
          <w:p w:rsidR="00423603" w:rsidRPr="00E62854" w:rsidRDefault="00846CAB" w:rsidP="00846CAB">
            <w:pPr>
              <w:spacing w:before="120" w:after="120"/>
              <w:rPr>
                <w:rFonts w:ascii="Arial" w:hAnsi="Arial" w:cs="Arial"/>
                <w:sz w:val="20"/>
                <w:szCs w:val="20"/>
              </w:rPr>
            </w:pPr>
            <w:r w:rsidRPr="00E62854">
              <w:rPr>
                <w:rFonts w:ascii="Arial" w:hAnsi="Arial" w:cs="Arial"/>
                <w:sz w:val="20"/>
                <w:szCs w:val="20"/>
              </w:rPr>
              <w:t>BSc Essential</w:t>
            </w:r>
          </w:p>
          <w:p w:rsidR="00757421" w:rsidRPr="00E62854" w:rsidRDefault="00846CAB" w:rsidP="00846CAB">
            <w:pPr>
              <w:spacing w:before="120" w:after="120"/>
              <w:rPr>
                <w:rFonts w:ascii="Arial" w:hAnsi="Arial" w:cs="Arial"/>
                <w:sz w:val="20"/>
                <w:szCs w:val="20"/>
              </w:rPr>
            </w:pPr>
            <w:r w:rsidRPr="00E62854">
              <w:rPr>
                <w:rFonts w:ascii="Arial" w:hAnsi="Arial" w:cs="Arial"/>
                <w:sz w:val="20"/>
                <w:szCs w:val="20"/>
              </w:rPr>
              <w:t>MSc Desirabl</w:t>
            </w:r>
            <w:r w:rsidR="00846575" w:rsidRPr="00E62854">
              <w:rPr>
                <w:rFonts w:ascii="Arial" w:hAnsi="Arial" w:cs="Arial"/>
                <w:sz w:val="20"/>
                <w:szCs w:val="20"/>
              </w:rPr>
              <w:t>e</w:t>
            </w:r>
          </w:p>
        </w:tc>
      </w:tr>
      <w:tr w:rsidR="00846575" w:rsidRPr="00173E21" w:rsidTr="00846575">
        <w:tc>
          <w:tcPr>
            <w:tcW w:w="2269" w:type="dxa"/>
            <w:tcBorders>
              <w:top w:val="nil"/>
              <w:bottom w:val="single" w:sz="4" w:space="0" w:color="auto"/>
            </w:tcBorders>
            <w:shd w:val="clear" w:color="auto" w:fill="FFFFFF" w:themeFill="background1"/>
          </w:tcPr>
          <w:p w:rsidR="00846575" w:rsidRPr="00E62854" w:rsidRDefault="00846575" w:rsidP="00846CAB">
            <w:pPr>
              <w:spacing w:before="60" w:after="60"/>
              <w:rPr>
                <w:rFonts w:ascii="Arial" w:hAnsi="Arial" w:cs="Arial"/>
                <w:sz w:val="20"/>
                <w:szCs w:val="20"/>
              </w:rPr>
            </w:pPr>
          </w:p>
        </w:tc>
        <w:tc>
          <w:tcPr>
            <w:tcW w:w="5670" w:type="dxa"/>
            <w:tcBorders>
              <w:top w:val="nil"/>
              <w:bottom w:val="single" w:sz="4" w:space="0" w:color="auto"/>
            </w:tcBorders>
            <w:shd w:val="clear" w:color="auto" w:fill="FFFFFF" w:themeFill="background1"/>
          </w:tcPr>
          <w:p w:rsidR="00846575" w:rsidRPr="004015F5" w:rsidRDefault="00846575" w:rsidP="00846CAB">
            <w:pPr>
              <w:spacing w:before="120" w:after="120"/>
              <w:rPr>
                <w:ins w:id="2" w:author="Howard Dolan" w:date="2014-05-19T10:30:00Z"/>
                <w:rFonts w:ascii="Arial" w:hAnsi="Arial" w:cs="Arial"/>
                <w:sz w:val="20"/>
                <w:szCs w:val="20"/>
              </w:rPr>
            </w:pPr>
            <w:r w:rsidRPr="004015F5">
              <w:rPr>
                <w:rFonts w:ascii="Arial" w:hAnsi="Arial" w:cs="Arial"/>
                <w:sz w:val="20"/>
                <w:szCs w:val="20"/>
              </w:rPr>
              <w:t>Advanced technical or managerial qualifications</w:t>
            </w:r>
          </w:p>
          <w:p w:rsidR="00B10C3D" w:rsidRPr="004015F5" w:rsidRDefault="004015F5" w:rsidP="004015F5">
            <w:pPr>
              <w:spacing w:before="120" w:after="120"/>
              <w:rPr>
                <w:rFonts w:ascii="Arial" w:hAnsi="Arial" w:cs="Arial"/>
                <w:sz w:val="20"/>
                <w:szCs w:val="20"/>
              </w:rPr>
            </w:pPr>
            <w:r w:rsidRPr="004015F5">
              <w:rPr>
                <w:rFonts w:ascii="Arial" w:hAnsi="Arial" w:cs="Arial"/>
                <w:sz w:val="20"/>
                <w:szCs w:val="20"/>
              </w:rPr>
              <w:t>Membership of BCS</w:t>
            </w:r>
          </w:p>
        </w:tc>
        <w:tc>
          <w:tcPr>
            <w:tcW w:w="1701" w:type="dxa"/>
            <w:tcBorders>
              <w:top w:val="nil"/>
              <w:bottom w:val="single" w:sz="4" w:space="0" w:color="auto"/>
            </w:tcBorders>
            <w:shd w:val="clear" w:color="auto" w:fill="FFFFFF" w:themeFill="background1"/>
          </w:tcPr>
          <w:p w:rsidR="00846575" w:rsidRPr="004015F5" w:rsidRDefault="00846575" w:rsidP="00846CAB">
            <w:pPr>
              <w:spacing w:before="120" w:after="120"/>
              <w:rPr>
                <w:ins w:id="3" w:author="Howard Dolan" w:date="2014-05-19T10:30:00Z"/>
                <w:rFonts w:ascii="Arial" w:hAnsi="Arial" w:cs="Arial"/>
                <w:sz w:val="20"/>
                <w:szCs w:val="20"/>
              </w:rPr>
            </w:pPr>
            <w:r w:rsidRPr="004015F5">
              <w:rPr>
                <w:rFonts w:ascii="Arial" w:hAnsi="Arial" w:cs="Arial"/>
                <w:sz w:val="20"/>
                <w:szCs w:val="20"/>
              </w:rPr>
              <w:t>Desirable</w:t>
            </w:r>
          </w:p>
          <w:p w:rsidR="00B10C3D" w:rsidRPr="004015F5" w:rsidRDefault="004015F5" w:rsidP="00846CAB">
            <w:pPr>
              <w:spacing w:before="120" w:after="120"/>
              <w:rPr>
                <w:rFonts w:ascii="Arial" w:hAnsi="Arial" w:cs="Arial"/>
                <w:sz w:val="20"/>
                <w:szCs w:val="20"/>
              </w:rPr>
            </w:pPr>
            <w:r w:rsidRPr="004015F5">
              <w:rPr>
                <w:rFonts w:ascii="Arial" w:hAnsi="Arial" w:cs="Arial"/>
                <w:sz w:val="20"/>
                <w:szCs w:val="20"/>
              </w:rPr>
              <w:t>Desirable</w:t>
            </w:r>
          </w:p>
        </w:tc>
      </w:tr>
      <w:tr w:rsidR="00757421" w:rsidRPr="00173E21" w:rsidTr="00846575">
        <w:tc>
          <w:tcPr>
            <w:tcW w:w="2269" w:type="dxa"/>
            <w:vMerge w:val="restart"/>
            <w:tcBorders>
              <w:top w:val="single" w:sz="4" w:space="0" w:color="auto"/>
            </w:tcBorders>
            <w:shd w:val="clear" w:color="auto" w:fill="FFFFFF" w:themeFill="background1"/>
          </w:tcPr>
          <w:p w:rsidR="00757421" w:rsidRPr="00E62854" w:rsidRDefault="00757421" w:rsidP="00846CAB">
            <w:pPr>
              <w:spacing w:before="60" w:after="60"/>
              <w:rPr>
                <w:rFonts w:ascii="Arial" w:hAnsi="Arial" w:cs="Arial"/>
                <w:i/>
                <w:sz w:val="20"/>
                <w:szCs w:val="20"/>
              </w:rPr>
            </w:pPr>
            <w:r w:rsidRPr="00E62854">
              <w:rPr>
                <w:rFonts w:ascii="Arial" w:hAnsi="Arial" w:cs="Arial"/>
                <w:sz w:val="20"/>
                <w:szCs w:val="20"/>
              </w:rPr>
              <w:t xml:space="preserve">Experience </w:t>
            </w:r>
            <w:r w:rsidRPr="00E62854">
              <w:rPr>
                <w:rFonts w:ascii="Arial" w:hAnsi="Arial" w:cs="Arial"/>
                <w:i/>
                <w:sz w:val="20"/>
                <w:szCs w:val="20"/>
              </w:rPr>
              <w:t>(8)</w:t>
            </w:r>
          </w:p>
        </w:tc>
        <w:tc>
          <w:tcPr>
            <w:tcW w:w="5670" w:type="dxa"/>
            <w:tcBorders>
              <w:top w:val="single" w:sz="4" w:space="0" w:color="auto"/>
              <w:bottom w:val="nil"/>
            </w:tcBorders>
            <w:shd w:val="clear" w:color="auto" w:fill="FFFFFF" w:themeFill="background1"/>
          </w:tcPr>
          <w:p w:rsidR="00757421" w:rsidRPr="00E62854" w:rsidRDefault="00757421" w:rsidP="00846CAB">
            <w:pPr>
              <w:spacing w:before="120" w:after="120"/>
              <w:rPr>
                <w:rFonts w:ascii="Arial" w:hAnsi="Arial" w:cs="Arial"/>
                <w:sz w:val="20"/>
                <w:szCs w:val="20"/>
              </w:rPr>
            </w:pPr>
            <w:r w:rsidRPr="00E62854">
              <w:rPr>
                <w:rFonts w:ascii="Arial" w:hAnsi="Arial" w:cs="Arial"/>
                <w:sz w:val="20"/>
                <w:szCs w:val="20"/>
              </w:rPr>
              <w:t>Ten or more years IT experience</w:t>
            </w:r>
          </w:p>
        </w:tc>
        <w:tc>
          <w:tcPr>
            <w:tcW w:w="1701" w:type="dxa"/>
            <w:tcBorders>
              <w:top w:val="single" w:sz="4" w:space="0" w:color="auto"/>
              <w:bottom w:val="nil"/>
            </w:tcBorders>
            <w:shd w:val="clear" w:color="auto" w:fill="FFFFFF" w:themeFill="background1"/>
          </w:tcPr>
          <w:p w:rsidR="00757421" w:rsidRPr="00E62854" w:rsidRDefault="00757421" w:rsidP="00846CAB">
            <w:pPr>
              <w:spacing w:before="120" w:after="120"/>
              <w:rPr>
                <w:rFonts w:ascii="Arial" w:hAnsi="Arial" w:cs="Arial"/>
                <w:sz w:val="20"/>
                <w:szCs w:val="20"/>
              </w:rPr>
            </w:pPr>
            <w:r w:rsidRPr="00E62854">
              <w:rPr>
                <w:rFonts w:ascii="Arial" w:hAnsi="Arial" w:cs="Arial"/>
                <w:sz w:val="20"/>
                <w:szCs w:val="20"/>
              </w:rPr>
              <w:t>Desirable</w:t>
            </w:r>
          </w:p>
        </w:tc>
      </w:tr>
      <w:tr w:rsidR="00757421" w:rsidRPr="00173E21" w:rsidTr="00846575">
        <w:tc>
          <w:tcPr>
            <w:tcW w:w="2269" w:type="dxa"/>
            <w:vMerge/>
            <w:shd w:val="clear" w:color="auto" w:fill="FFFFFF" w:themeFill="background1"/>
          </w:tcPr>
          <w:p w:rsidR="00757421" w:rsidRPr="00E62854" w:rsidRDefault="00757421" w:rsidP="00846CAB">
            <w:pPr>
              <w:spacing w:before="60" w:after="60"/>
              <w:rPr>
                <w:rFonts w:ascii="Arial" w:hAnsi="Arial" w:cs="Arial"/>
                <w:sz w:val="20"/>
                <w:szCs w:val="20"/>
              </w:rPr>
            </w:pPr>
          </w:p>
        </w:tc>
        <w:tc>
          <w:tcPr>
            <w:tcW w:w="5670" w:type="dxa"/>
            <w:tcBorders>
              <w:top w:val="nil"/>
              <w:bottom w:val="nil"/>
            </w:tcBorders>
            <w:shd w:val="clear" w:color="auto" w:fill="FFFFFF" w:themeFill="background1"/>
          </w:tcPr>
          <w:p w:rsidR="00757421" w:rsidRPr="00E62854" w:rsidRDefault="00757421" w:rsidP="00846CAB">
            <w:pPr>
              <w:spacing w:before="120" w:after="120"/>
              <w:rPr>
                <w:rFonts w:ascii="Arial" w:hAnsi="Arial" w:cs="Arial"/>
                <w:sz w:val="20"/>
                <w:szCs w:val="20"/>
              </w:rPr>
            </w:pPr>
            <w:r w:rsidRPr="00E62854">
              <w:rPr>
                <w:rFonts w:ascii="Arial" w:hAnsi="Arial" w:cs="Arial"/>
                <w:sz w:val="20"/>
                <w:szCs w:val="20"/>
              </w:rPr>
              <w:t xml:space="preserve">Demonstrated ability to lead a team of technical staff, work with Executive management and manage multiple concurrent projects. </w:t>
            </w:r>
          </w:p>
        </w:tc>
        <w:tc>
          <w:tcPr>
            <w:tcW w:w="1701" w:type="dxa"/>
            <w:tcBorders>
              <w:top w:val="nil"/>
              <w:bottom w:val="nil"/>
            </w:tcBorders>
            <w:shd w:val="clear" w:color="auto" w:fill="FFFFFF" w:themeFill="background1"/>
          </w:tcPr>
          <w:p w:rsidR="00757421" w:rsidRPr="00E62854" w:rsidRDefault="00757421" w:rsidP="00846CAB">
            <w:pPr>
              <w:spacing w:before="120" w:after="120"/>
              <w:rPr>
                <w:rFonts w:ascii="Arial" w:hAnsi="Arial" w:cs="Arial"/>
                <w:sz w:val="20"/>
                <w:szCs w:val="20"/>
              </w:rPr>
            </w:pPr>
            <w:r w:rsidRPr="00E62854">
              <w:rPr>
                <w:rFonts w:ascii="Arial" w:hAnsi="Arial" w:cs="Arial"/>
                <w:sz w:val="20"/>
                <w:szCs w:val="20"/>
              </w:rPr>
              <w:t>Essential</w:t>
            </w:r>
          </w:p>
        </w:tc>
      </w:tr>
      <w:tr w:rsidR="00757421" w:rsidRPr="00173E21" w:rsidTr="00846575">
        <w:tc>
          <w:tcPr>
            <w:tcW w:w="2269" w:type="dxa"/>
            <w:vMerge/>
            <w:shd w:val="clear" w:color="auto" w:fill="FFFFFF" w:themeFill="background1"/>
          </w:tcPr>
          <w:p w:rsidR="00757421" w:rsidRPr="00E62854" w:rsidRDefault="00757421" w:rsidP="00846CAB">
            <w:pPr>
              <w:spacing w:before="60" w:after="60"/>
              <w:rPr>
                <w:rFonts w:ascii="Arial" w:hAnsi="Arial" w:cs="Arial"/>
                <w:sz w:val="20"/>
                <w:szCs w:val="20"/>
              </w:rPr>
            </w:pPr>
          </w:p>
        </w:tc>
        <w:tc>
          <w:tcPr>
            <w:tcW w:w="5670" w:type="dxa"/>
            <w:tcBorders>
              <w:top w:val="nil"/>
              <w:bottom w:val="nil"/>
            </w:tcBorders>
            <w:shd w:val="clear" w:color="auto" w:fill="FFFFFF" w:themeFill="background1"/>
          </w:tcPr>
          <w:p w:rsidR="00757421" w:rsidRPr="00E62854" w:rsidRDefault="00757421" w:rsidP="00846CAB">
            <w:pPr>
              <w:spacing w:before="120" w:after="120"/>
              <w:rPr>
                <w:rFonts w:ascii="Arial" w:hAnsi="Arial" w:cs="Arial"/>
                <w:sz w:val="20"/>
                <w:szCs w:val="20"/>
              </w:rPr>
            </w:pPr>
            <w:r w:rsidRPr="00E62854">
              <w:rPr>
                <w:rFonts w:ascii="Arial" w:hAnsi="Arial" w:cs="Arial"/>
                <w:sz w:val="20"/>
                <w:szCs w:val="20"/>
              </w:rPr>
              <w:t xml:space="preserve">Proven ability to research, select and implement appropriate products to enable innovation in employing organisation. </w:t>
            </w:r>
          </w:p>
        </w:tc>
        <w:tc>
          <w:tcPr>
            <w:tcW w:w="1701" w:type="dxa"/>
            <w:tcBorders>
              <w:top w:val="nil"/>
              <w:bottom w:val="nil"/>
            </w:tcBorders>
            <w:shd w:val="clear" w:color="auto" w:fill="FFFFFF" w:themeFill="background1"/>
          </w:tcPr>
          <w:p w:rsidR="00757421" w:rsidRPr="00E62854" w:rsidRDefault="00757421" w:rsidP="00846CAB">
            <w:pPr>
              <w:spacing w:before="120" w:after="120"/>
              <w:rPr>
                <w:rFonts w:ascii="Arial" w:hAnsi="Arial" w:cs="Arial"/>
                <w:sz w:val="20"/>
                <w:szCs w:val="20"/>
              </w:rPr>
            </w:pPr>
            <w:r w:rsidRPr="00E62854">
              <w:rPr>
                <w:rFonts w:ascii="Arial" w:hAnsi="Arial" w:cs="Arial"/>
                <w:sz w:val="20"/>
                <w:szCs w:val="20"/>
              </w:rPr>
              <w:t>Essential</w:t>
            </w:r>
          </w:p>
        </w:tc>
      </w:tr>
      <w:tr w:rsidR="00757421" w:rsidRPr="00173E21" w:rsidTr="00846575">
        <w:tc>
          <w:tcPr>
            <w:tcW w:w="2269" w:type="dxa"/>
            <w:vMerge/>
            <w:tcBorders>
              <w:bottom w:val="single" w:sz="4" w:space="0" w:color="auto"/>
            </w:tcBorders>
            <w:shd w:val="clear" w:color="auto" w:fill="FFFFFF" w:themeFill="background1"/>
          </w:tcPr>
          <w:p w:rsidR="00757421" w:rsidRPr="00E62854" w:rsidRDefault="00757421" w:rsidP="00846CAB">
            <w:pPr>
              <w:spacing w:before="60" w:after="60"/>
              <w:rPr>
                <w:rFonts w:ascii="Arial" w:hAnsi="Arial" w:cs="Arial"/>
                <w:sz w:val="20"/>
                <w:szCs w:val="20"/>
              </w:rPr>
            </w:pPr>
          </w:p>
        </w:tc>
        <w:tc>
          <w:tcPr>
            <w:tcW w:w="5670" w:type="dxa"/>
            <w:tcBorders>
              <w:top w:val="nil"/>
              <w:bottom w:val="single" w:sz="4" w:space="0" w:color="auto"/>
            </w:tcBorders>
            <w:shd w:val="clear" w:color="auto" w:fill="FFFFFF" w:themeFill="background1"/>
          </w:tcPr>
          <w:p w:rsidR="00757421" w:rsidRPr="00E62854" w:rsidRDefault="00757421" w:rsidP="00757421">
            <w:pPr>
              <w:spacing w:before="120" w:after="120"/>
              <w:ind w:left="33" w:hanging="33"/>
              <w:rPr>
                <w:rFonts w:ascii="Arial" w:hAnsi="Arial" w:cs="Arial"/>
                <w:sz w:val="20"/>
                <w:szCs w:val="20"/>
              </w:rPr>
            </w:pPr>
            <w:r w:rsidRPr="00E62854">
              <w:rPr>
                <w:rFonts w:ascii="Arial" w:hAnsi="Arial" w:cs="Arial"/>
                <w:sz w:val="20"/>
                <w:szCs w:val="20"/>
              </w:rPr>
              <w:t>Take the initiative in the development and completion of projects</w:t>
            </w:r>
          </w:p>
        </w:tc>
        <w:tc>
          <w:tcPr>
            <w:tcW w:w="1701" w:type="dxa"/>
            <w:tcBorders>
              <w:top w:val="nil"/>
              <w:bottom w:val="single" w:sz="4" w:space="0" w:color="auto"/>
            </w:tcBorders>
            <w:shd w:val="clear" w:color="auto" w:fill="FFFFFF" w:themeFill="background1"/>
          </w:tcPr>
          <w:p w:rsidR="00757421" w:rsidRPr="00E62854" w:rsidRDefault="00757421" w:rsidP="00846CAB">
            <w:pPr>
              <w:spacing w:before="120" w:after="120"/>
              <w:rPr>
                <w:rFonts w:ascii="Arial" w:hAnsi="Arial" w:cs="Arial"/>
                <w:sz w:val="20"/>
                <w:szCs w:val="20"/>
              </w:rPr>
            </w:pPr>
            <w:r w:rsidRPr="00E62854">
              <w:rPr>
                <w:rFonts w:ascii="Arial" w:hAnsi="Arial" w:cs="Arial"/>
                <w:sz w:val="20"/>
                <w:szCs w:val="20"/>
              </w:rPr>
              <w:t>Essential</w:t>
            </w:r>
          </w:p>
        </w:tc>
      </w:tr>
      <w:tr w:rsidR="00423603" w:rsidRPr="00173E21" w:rsidTr="00846575">
        <w:tc>
          <w:tcPr>
            <w:tcW w:w="2269" w:type="dxa"/>
            <w:tcBorders>
              <w:top w:val="single" w:sz="4" w:space="0" w:color="auto"/>
              <w:bottom w:val="nil"/>
            </w:tcBorders>
            <w:shd w:val="clear" w:color="auto" w:fill="FFFFFF" w:themeFill="background1"/>
          </w:tcPr>
          <w:p w:rsidR="00423603" w:rsidRPr="00E62854" w:rsidRDefault="00423603" w:rsidP="00846CAB">
            <w:pPr>
              <w:spacing w:before="60" w:after="60"/>
              <w:rPr>
                <w:rFonts w:ascii="Arial" w:hAnsi="Arial" w:cs="Arial"/>
                <w:sz w:val="20"/>
                <w:szCs w:val="20"/>
              </w:rPr>
            </w:pPr>
            <w:r w:rsidRPr="00E62854">
              <w:rPr>
                <w:rFonts w:ascii="Arial" w:hAnsi="Arial" w:cs="Arial"/>
                <w:sz w:val="20"/>
                <w:szCs w:val="20"/>
              </w:rPr>
              <w:t>Knowledge</w:t>
            </w:r>
          </w:p>
        </w:tc>
        <w:tc>
          <w:tcPr>
            <w:tcW w:w="5670" w:type="dxa"/>
            <w:tcBorders>
              <w:top w:val="single" w:sz="4" w:space="0" w:color="auto"/>
              <w:bottom w:val="nil"/>
            </w:tcBorders>
            <w:shd w:val="clear" w:color="auto" w:fill="FFFFFF" w:themeFill="background1"/>
          </w:tcPr>
          <w:p w:rsidR="00423603" w:rsidRPr="00E62854" w:rsidRDefault="00757421" w:rsidP="00846CAB">
            <w:pPr>
              <w:spacing w:before="120" w:after="120"/>
              <w:rPr>
                <w:rFonts w:ascii="Arial" w:hAnsi="Arial" w:cs="Arial"/>
                <w:sz w:val="20"/>
                <w:szCs w:val="20"/>
              </w:rPr>
            </w:pPr>
            <w:r w:rsidRPr="00E62854">
              <w:rPr>
                <w:rFonts w:ascii="Arial" w:hAnsi="Arial" w:cs="Arial"/>
                <w:sz w:val="20"/>
                <w:szCs w:val="20"/>
              </w:rPr>
              <w:t>Thorough understanding of digital delivery platforms</w:t>
            </w:r>
          </w:p>
        </w:tc>
        <w:tc>
          <w:tcPr>
            <w:tcW w:w="1701" w:type="dxa"/>
            <w:tcBorders>
              <w:top w:val="single" w:sz="4" w:space="0" w:color="auto"/>
              <w:bottom w:val="nil"/>
            </w:tcBorders>
            <w:shd w:val="clear" w:color="auto" w:fill="FFFFFF" w:themeFill="background1"/>
          </w:tcPr>
          <w:p w:rsidR="00423603" w:rsidRPr="00E62854" w:rsidRDefault="00757421" w:rsidP="00846CAB">
            <w:pPr>
              <w:spacing w:before="120" w:after="120"/>
              <w:rPr>
                <w:rFonts w:ascii="Arial" w:hAnsi="Arial" w:cs="Arial"/>
                <w:sz w:val="20"/>
                <w:szCs w:val="20"/>
              </w:rPr>
            </w:pPr>
            <w:r w:rsidRPr="00E62854">
              <w:rPr>
                <w:rFonts w:ascii="Arial" w:hAnsi="Arial" w:cs="Arial"/>
                <w:sz w:val="20"/>
                <w:szCs w:val="20"/>
              </w:rPr>
              <w:t>Desirable</w:t>
            </w:r>
          </w:p>
        </w:tc>
      </w:tr>
      <w:tr w:rsidR="00757421" w:rsidRPr="00173E21" w:rsidTr="00846575">
        <w:tc>
          <w:tcPr>
            <w:tcW w:w="2269" w:type="dxa"/>
            <w:tcBorders>
              <w:top w:val="nil"/>
              <w:bottom w:val="nil"/>
            </w:tcBorders>
            <w:shd w:val="clear" w:color="auto" w:fill="FFFFFF" w:themeFill="background1"/>
          </w:tcPr>
          <w:p w:rsidR="00757421" w:rsidRPr="00E62854" w:rsidRDefault="00757421" w:rsidP="00846CAB">
            <w:pPr>
              <w:spacing w:before="60" w:after="60"/>
              <w:rPr>
                <w:rFonts w:ascii="Arial" w:hAnsi="Arial" w:cs="Arial"/>
                <w:sz w:val="20"/>
                <w:szCs w:val="20"/>
              </w:rPr>
            </w:pPr>
          </w:p>
        </w:tc>
        <w:tc>
          <w:tcPr>
            <w:tcW w:w="5670" w:type="dxa"/>
            <w:tcBorders>
              <w:top w:val="nil"/>
              <w:bottom w:val="nil"/>
            </w:tcBorders>
            <w:shd w:val="clear" w:color="auto" w:fill="FFFFFF" w:themeFill="background1"/>
          </w:tcPr>
          <w:p w:rsidR="00757421" w:rsidRPr="00E62854" w:rsidRDefault="00757421" w:rsidP="00846CAB">
            <w:pPr>
              <w:spacing w:before="120" w:after="120"/>
              <w:rPr>
                <w:rFonts w:ascii="Arial" w:hAnsi="Arial" w:cs="Arial"/>
                <w:sz w:val="20"/>
                <w:szCs w:val="20"/>
              </w:rPr>
            </w:pPr>
            <w:r w:rsidRPr="00E62854">
              <w:rPr>
                <w:rFonts w:ascii="Arial" w:hAnsi="Arial" w:cs="Arial"/>
                <w:sz w:val="20"/>
                <w:szCs w:val="20"/>
              </w:rPr>
              <w:t>Thorough understanding of leading CRM solutions</w:t>
            </w:r>
          </w:p>
        </w:tc>
        <w:tc>
          <w:tcPr>
            <w:tcW w:w="1701" w:type="dxa"/>
            <w:tcBorders>
              <w:top w:val="nil"/>
              <w:bottom w:val="nil"/>
            </w:tcBorders>
            <w:shd w:val="clear" w:color="auto" w:fill="FFFFFF" w:themeFill="background1"/>
          </w:tcPr>
          <w:p w:rsidR="00757421" w:rsidRPr="00E62854" w:rsidRDefault="00757421" w:rsidP="00846CAB">
            <w:pPr>
              <w:spacing w:before="120" w:after="120"/>
              <w:rPr>
                <w:rFonts w:ascii="Arial" w:hAnsi="Arial" w:cs="Arial"/>
                <w:sz w:val="20"/>
                <w:szCs w:val="20"/>
              </w:rPr>
            </w:pPr>
            <w:r w:rsidRPr="00E62854">
              <w:rPr>
                <w:rFonts w:ascii="Arial" w:hAnsi="Arial" w:cs="Arial"/>
                <w:sz w:val="20"/>
                <w:szCs w:val="20"/>
              </w:rPr>
              <w:t>Essential</w:t>
            </w:r>
          </w:p>
        </w:tc>
      </w:tr>
      <w:tr w:rsidR="00757421" w:rsidRPr="00173E21" w:rsidTr="00846575">
        <w:tc>
          <w:tcPr>
            <w:tcW w:w="2269" w:type="dxa"/>
            <w:tcBorders>
              <w:top w:val="nil"/>
              <w:bottom w:val="nil"/>
            </w:tcBorders>
            <w:shd w:val="clear" w:color="auto" w:fill="FFFFFF" w:themeFill="background1"/>
          </w:tcPr>
          <w:p w:rsidR="00757421" w:rsidRPr="00E62854" w:rsidRDefault="00757421" w:rsidP="00846CAB">
            <w:pPr>
              <w:spacing w:before="60" w:after="60"/>
              <w:rPr>
                <w:rFonts w:ascii="Arial" w:hAnsi="Arial" w:cs="Arial"/>
                <w:sz w:val="20"/>
                <w:szCs w:val="20"/>
              </w:rPr>
            </w:pPr>
          </w:p>
        </w:tc>
        <w:tc>
          <w:tcPr>
            <w:tcW w:w="5670" w:type="dxa"/>
            <w:tcBorders>
              <w:top w:val="nil"/>
              <w:bottom w:val="nil"/>
            </w:tcBorders>
            <w:shd w:val="clear" w:color="auto" w:fill="FFFFFF" w:themeFill="background1"/>
          </w:tcPr>
          <w:p w:rsidR="00757421" w:rsidRPr="00E62854" w:rsidRDefault="00757421" w:rsidP="00846CAB">
            <w:pPr>
              <w:spacing w:before="120" w:after="120"/>
              <w:rPr>
                <w:rFonts w:ascii="Arial" w:hAnsi="Arial" w:cs="Arial"/>
                <w:sz w:val="20"/>
                <w:szCs w:val="20"/>
              </w:rPr>
            </w:pPr>
            <w:r w:rsidRPr="00E62854">
              <w:rPr>
                <w:rFonts w:ascii="Arial" w:hAnsi="Arial" w:cs="Arial"/>
                <w:sz w:val="20"/>
                <w:szCs w:val="20"/>
              </w:rPr>
              <w:t>Thorough understanding of Business Intelligence solutions</w:t>
            </w:r>
          </w:p>
        </w:tc>
        <w:tc>
          <w:tcPr>
            <w:tcW w:w="1701" w:type="dxa"/>
            <w:tcBorders>
              <w:top w:val="nil"/>
              <w:bottom w:val="nil"/>
            </w:tcBorders>
            <w:shd w:val="clear" w:color="auto" w:fill="FFFFFF" w:themeFill="background1"/>
          </w:tcPr>
          <w:p w:rsidR="00757421" w:rsidRPr="00E62854" w:rsidRDefault="00A17F64" w:rsidP="00846CAB">
            <w:pPr>
              <w:spacing w:before="120" w:after="120"/>
              <w:rPr>
                <w:rFonts w:ascii="Arial" w:hAnsi="Arial" w:cs="Arial"/>
                <w:sz w:val="20"/>
                <w:szCs w:val="20"/>
              </w:rPr>
            </w:pPr>
            <w:r w:rsidRPr="00E62854">
              <w:rPr>
                <w:rFonts w:ascii="Arial" w:hAnsi="Arial" w:cs="Arial"/>
                <w:sz w:val="20"/>
                <w:szCs w:val="20"/>
              </w:rPr>
              <w:t>Essential</w:t>
            </w:r>
          </w:p>
        </w:tc>
      </w:tr>
      <w:tr w:rsidR="00757421" w:rsidRPr="00173E21" w:rsidTr="00846575">
        <w:tc>
          <w:tcPr>
            <w:tcW w:w="2269" w:type="dxa"/>
            <w:tcBorders>
              <w:top w:val="nil"/>
              <w:bottom w:val="nil"/>
            </w:tcBorders>
            <w:shd w:val="clear" w:color="auto" w:fill="FFFFFF" w:themeFill="background1"/>
          </w:tcPr>
          <w:p w:rsidR="00757421" w:rsidRPr="00E62854" w:rsidRDefault="00757421" w:rsidP="00846CAB">
            <w:pPr>
              <w:spacing w:before="60" w:after="60"/>
              <w:rPr>
                <w:rFonts w:ascii="Arial" w:hAnsi="Arial" w:cs="Arial"/>
                <w:sz w:val="20"/>
                <w:szCs w:val="20"/>
              </w:rPr>
            </w:pPr>
          </w:p>
        </w:tc>
        <w:tc>
          <w:tcPr>
            <w:tcW w:w="5670" w:type="dxa"/>
            <w:tcBorders>
              <w:top w:val="nil"/>
              <w:bottom w:val="nil"/>
            </w:tcBorders>
            <w:shd w:val="clear" w:color="auto" w:fill="FFFFFF" w:themeFill="background1"/>
          </w:tcPr>
          <w:p w:rsidR="00757421" w:rsidRPr="00E62854" w:rsidRDefault="00757421" w:rsidP="004015F5">
            <w:pPr>
              <w:spacing w:before="120" w:after="120"/>
              <w:rPr>
                <w:rFonts w:ascii="Arial" w:hAnsi="Arial" w:cs="Arial"/>
                <w:sz w:val="20"/>
                <w:szCs w:val="20"/>
              </w:rPr>
            </w:pPr>
            <w:r w:rsidRPr="00E62854">
              <w:rPr>
                <w:rFonts w:ascii="Arial" w:hAnsi="Arial" w:cs="Arial"/>
                <w:sz w:val="20"/>
                <w:szCs w:val="20"/>
              </w:rPr>
              <w:t xml:space="preserve">Good understanding of </w:t>
            </w:r>
            <w:r w:rsidR="004015F5">
              <w:rPr>
                <w:rFonts w:ascii="Arial" w:hAnsi="Arial" w:cs="Arial"/>
                <w:sz w:val="20"/>
                <w:szCs w:val="20"/>
              </w:rPr>
              <w:t>a Content Management System</w:t>
            </w:r>
            <w:r w:rsidRPr="00E62854">
              <w:rPr>
                <w:rFonts w:ascii="Arial" w:hAnsi="Arial" w:cs="Arial"/>
                <w:sz w:val="20"/>
                <w:szCs w:val="20"/>
              </w:rPr>
              <w:t xml:space="preserve"> and open source web development solutions</w:t>
            </w:r>
          </w:p>
        </w:tc>
        <w:tc>
          <w:tcPr>
            <w:tcW w:w="1701" w:type="dxa"/>
            <w:tcBorders>
              <w:top w:val="nil"/>
              <w:bottom w:val="nil"/>
            </w:tcBorders>
            <w:shd w:val="clear" w:color="auto" w:fill="FFFFFF" w:themeFill="background1"/>
          </w:tcPr>
          <w:p w:rsidR="00757421" w:rsidRPr="00E62854" w:rsidRDefault="00A17F64" w:rsidP="00846CAB">
            <w:pPr>
              <w:spacing w:before="120" w:after="120"/>
              <w:rPr>
                <w:rFonts w:ascii="Arial" w:hAnsi="Arial" w:cs="Arial"/>
                <w:sz w:val="20"/>
                <w:szCs w:val="20"/>
              </w:rPr>
            </w:pPr>
            <w:r w:rsidRPr="00E62854">
              <w:rPr>
                <w:rFonts w:ascii="Arial" w:hAnsi="Arial" w:cs="Arial"/>
                <w:sz w:val="20"/>
                <w:szCs w:val="20"/>
              </w:rPr>
              <w:t>Desirable</w:t>
            </w:r>
          </w:p>
        </w:tc>
      </w:tr>
      <w:tr w:rsidR="00757421" w:rsidRPr="00173E21" w:rsidTr="00846575">
        <w:tc>
          <w:tcPr>
            <w:tcW w:w="2269" w:type="dxa"/>
            <w:tcBorders>
              <w:top w:val="nil"/>
              <w:bottom w:val="single" w:sz="4" w:space="0" w:color="auto"/>
            </w:tcBorders>
            <w:shd w:val="clear" w:color="auto" w:fill="FFFFFF" w:themeFill="background1"/>
          </w:tcPr>
          <w:p w:rsidR="00757421" w:rsidRPr="00E62854" w:rsidRDefault="00757421" w:rsidP="00846CAB">
            <w:pPr>
              <w:spacing w:before="60" w:after="60"/>
              <w:rPr>
                <w:rFonts w:ascii="Arial" w:hAnsi="Arial" w:cs="Arial"/>
                <w:sz w:val="20"/>
                <w:szCs w:val="20"/>
              </w:rPr>
            </w:pPr>
          </w:p>
        </w:tc>
        <w:tc>
          <w:tcPr>
            <w:tcW w:w="5670" w:type="dxa"/>
            <w:tcBorders>
              <w:top w:val="nil"/>
              <w:bottom w:val="single" w:sz="4" w:space="0" w:color="auto"/>
            </w:tcBorders>
            <w:shd w:val="clear" w:color="auto" w:fill="FFFFFF" w:themeFill="background1"/>
          </w:tcPr>
          <w:p w:rsidR="00757421" w:rsidRPr="00E62854" w:rsidRDefault="00757421" w:rsidP="005A7037">
            <w:pPr>
              <w:spacing w:before="120" w:after="120"/>
              <w:rPr>
                <w:rFonts w:ascii="Arial" w:hAnsi="Arial" w:cs="Arial"/>
                <w:sz w:val="20"/>
                <w:szCs w:val="20"/>
              </w:rPr>
            </w:pPr>
            <w:r w:rsidRPr="00E62854">
              <w:rPr>
                <w:rFonts w:ascii="Arial" w:hAnsi="Arial" w:cs="Arial"/>
                <w:sz w:val="20"/>
                <w:szCs w:val="20"/>
              </w:rPr>
              <w:t xml:space="preserve">Good understanding of utilising and integrating </w:t>
            </w:r>
            <w:r w:rsidR="005A7037" w:rsidRPr="00E62854">
              <w:rPr>
                <w:rFonts w:ascii="Arial" w:hAnsi="Arial" w:cs="Arial"/>
                <w:sz w:val="20"/>
                <w:szCs w:val="20"/>
              </w:rPr>
              <w:t xml:space="preserve">emerging and </w:t>
            </w:r>
            <w:r w:rsidRPr="00E62854">
              <w:rPr>
                <w:rFonts w:ascii="Arial" w:hAnsi="Arial" w:cs="Arial"/>
                <w:sz w:val="20"/>
                <w:szCs w:val="20"/>
              </w:rPr>
              <w:t xml:space="preserve">cloud based </w:t>
            </w:r>
            <w:r w:rsidR="005A7037" w:rsidRPr="00E62854">
              <w:rPr>
                <w:rFonts w:ascii="Arial" w:hAnsi="Arial" w:cs="Arial"/>
                <w:sz w:val="20"/>
                <w:szCs w:val="20"/>
              </w:rPr>
              <w:t>technologies</w:t>
            </w:r>
            <w:r w:rsidRPr="00E62854">
              <w:rPr>
                <w:rFonts w:ascii="Arial" w:hAnsi="Arial" w:cs="Arial"/>
                <w:sz w:val="20"/>
                <w:szCs w:val="20"/>
              </w:rPr>
              <w:t xml:space="preserve"> with internal systems and websites. </w:t>
            </w:r>
          </w:p>
        </w:tc>
        <w:tc>
          <w:tcPr>
            <w:tcW w:w="1701" w:type="dxa"/>
            <w:tcBorders>
              <w:top w:val="nil"/>
              <w:bottom w:val="single" w:sz="4" w:space="0" w:color="auto"/>
            </w:tcBorders>
            <w:shd w:val="clear" w:color="auto" w:fill="FFFFFF" w:themeFill="background1"/>
          </w:tcPr>
          <w:p w:rsidR="00757421" w:rsidRPr="00E62854" w:rsidRDefault="00A17F64" w:rsidP="00846CAB">
            <w:pPr>
              <w:spacing w:before="120" w:after="120"/>
              <w:rPr>
                <w:rFonts w:ascii="Arial" w:hAnsi="Arial" w:cs="Arial"/>
                <w:sz w:val="20"/>
                <w:szCs w:val="20"/>
              </w:rPr>
            </w:pPr>
            <w:r w:rsidRPr="00E62854">
              <w:rPr>
                <w:rFonts w:ascii="Arial" w:hAnsi="Arial" w:cs="Arial"/>
                <w:sz w:val="20"/>
                <w:szCs w:val="20"/>
              </w:rPr>
              <w:t>Essential</w:t>
            </w:r>
          </w:p>
        </w:tc>
      </w:tr>
      <w:tr w:rsidR="00423603" w:rsidRPr="00173E21" w:rsidTr="00846575">
        <w:tc>
          <w:tcPr>
            <w:tcW w:w="2269" w:type="dxa"/>
            <w:tcBorders>
              <w:top w:val="single" w:sz="4" w:space="0" w:color="auto"/>
              <w:bottom w:val="nil"/>
            </w:tcBorders>
            <w:shd w:val="clear" w:color="auto" w:fill="FFFFFF" w:themeFill="background1"/>
          </w:tcPr>
          <w:p w:rsidR="00423603" w:rsidRPr="00E62854" w:rsidRDefault="00423603" w:rsidP="00846CAB">
            <w:pPr>
              <w:spacing w:before="60" w:after="60"/>
              <w:rPr>
                <w:rFonts w:ascii="Arial" w:hAnsi="Arial" w:cs="Arial"/>
                <w:sz w:val="20"/>
                <w:szCs w:val="20"/>
              </w:rPr>
            </w:pPr>
            <w:r w:rsidRPr="00E62854">
              <w:rPr>
                <w:rFonts w:ascii="Arial" w:hAnsi="Arial" w:cs="Arial"/>
                <w:sz w:val="20"/>
                <w:szCs w:val="20"/>
              </w:rPr>
              <w:t>Skills</w:t>
            </w:r>
          </w:p>
        </w:tc>
        <w:tc>
          <w:tcPr>
            <w:tcW w:w="5670" w:type="dxa"/>
            <w:tcBorders>
              <w:top w:val="single" w:sz="4" w:space="0" w:color="auto"/>
              <w:bottom w:val="nil"/>
            </w:tcBorders>
            <w:shd w:val="clear" w:color="auto" w:fill="FFFFFF" w:themeFill="background1"/>
          </w:tcPr>
          <w:p w:rsidR="00423603" w:rsidRPr="00E62854" w:rsidRDefault="005A7037" w:rsidP="00846CAB">
            <w:pPr>
              <w:spacing w:before="120" w:after="120"/>
              <w:rPr>
                <w:rFonts w:ascii="Arial" w:hAnsi="Arial" w:cs="Arial"/>
                <w:sz w:val="20"/>
                <w:szCs w:val="20"/>
              </w:rPr>
            </w:pPr>
            <w:r w:rsidRPr="00E62854">
              <w:rPr>
                <w:rFonts w:ascii="Arial" w:hAnsi="Arial" w:cs="Arial"/>
                <w:sz w:val="20"/>
                <w:szCs w:val="20"/>
              </w:rPr>
              <w:t>Able to manage IT department to ITIL / COBIT standards</w:t>
            </w:r>
          </w:p>
        </w:tc>
        <w:tc>
          <w:tcPr>
            <w:tcW w:w="1701" w:type="dxa"/>
            <w:tcBorders>
              <w:top w:val="single" w:sz="4" w:space="0" w:color="auto"/>
              <w:bottom w:val="nil"/>
            </w:tcBorders>
            <w:shd w:val="clear" w:color="auto" w:fill="FFFFFF" w:themeFill="background1"/>
          </w:tcPr>
          <w:p w:rsidR="00423603" w:rsidRPr="00E62854" w:rsidRDefault="005A7037" w:rsidP="00846CAB">
            <w:pPr>
              <w:spacing w:before="120" w:after="120"/>
              <w:rPr>
                <w:rFonts w:ascii="Arial" w:hAnsi="Arial" w:cs="Arial"/>
                <w:sz w:val="20"/>
                <w:szCs w:val="20"/>
              </w:rPr>
            </w:pPr>
            <w:r w:rsidRPr="00E62854">
              <w:rPr>
                <w:rFonts w:ascii="Arial" w:hAnsi="Arial" w:cs="Arial"/>
                <w:sz w:val="20"/>
                <w:szCs w:val="20"/>
              </w:rPr>
              <w:t>Desirable</w:t>
            </w:r>
          </w:p>
        </w:tc>
      </w:tr>
      <w:tr w:rsidR="005A7037" w:rsidRPr="00173E21" w:rsidTr="00846575">
        <w:tc>
          <w:tcPr>
            <w:tcW w:w="2269" w:type="dxa"/>
            <w:tcBorders>
              <w:top w:val="nil"/>
              <w:bottom w:val="nil"/>
            </w:tcBorders>
            <w:shd w:val="clear" w:color="auto" w:fill="FFFFFF" w:themeFill="background1"/>
          </w:tcPr>
          <w:p w:rsidR="005A7037" w:rsidRPr="00E62854" w:rsidRDefault="005A7037" w:rsidP="00846CAB">
            <w:pPr>
              <w:spacing w:before="60" w:after="60"/>
              <w:rPr>
                <w:rFonts w:ascii="Arial" w:hAnsi="Arial" w:cs="Arial"/>
                <w:sz w:val="20"/>
                <w:szCs w:val="20"/>
              </w:rPr>
            </w:pPr>
          </w:p>
        </w:tc>
        <w:tc>
          <w:tcPr>
            <w:tcW w:w="5670" w:type="dxa"/>
            <w:tcBorders>
              <w:top w:val="nil"/>
              <w:bottom w:val="nil"/>
            </w:tcBorders>
            <w:shd w:val="clear" w:color="auto" w:fill="FFFFFF" w:themeFill="background1"/>
          </w:tcPr>
          <w:p w:rsidR="005A7037" w:rsidRPr="00E62854" w:rsidRDefault="005A7037" w:rsidP="00846CAB">
            <w:pPr>
              <w:spacing w:before="120" w:after="120"/>
              <w:rPr>
                <w:rFonts w:ascii="Arial" w:hAnsi="Arial" w:cs="Arial"/>
                <w:sz w:val="20"/>
                <w:szCs w:val="20"/>
              </w:rPr>
            </w:pPr>
            <w:r w:rsidRPr="00E62854">
              <w:rPr>
                <w:rFonts w:ascii="Arial" w:hAnsi="Arial" w:cs="Arial"/>
                <w:sz w:val="20"/>
                <w:szCs w:val="20"/>
              </w:rPr>
              <w:t>Project management, estimating and budget management</w:t>
            </w:r>
          </w:p>
        </w:tc>
        <w:tc>
          <w:tcPr>
            <w:tcW w:w="1701" w:type="dxa"/>
            <w:tcBorders>
              <w:top w:val="nil"/>
              <w:bottom w:val="nil"/>
            </w:tcBorders>
            <w:shd w:val="clear" w:color="auto" w:fill="FFFFFF" w:themeFill="background1"/>
          </w:tcPr>
          <w:p w:rsidR="005A7037" w:rsidRPr="00E62854" w:rsidRDefault="005A7037" w:rsidP="00846CAB">
            <w:pPr>
              <w:spacing w:before="120" w:after="120"/>
              <w:rPr>
                <w:rFonts w:ascii="Arial" w:hAnsi="Arial" w:cs="Arial"/>
                <w:sz w:val="20"/>
                <w:szCs w:val="20"/>
              </w:rPr>
            </w:pPr>
            <w:r w:rsidRPr="00E62854">
              <w:rPr>
                <w:rFonts w:ascii="Arial" w:hAnsi="Arial" w:cs="Arial"/>
                <w:sz w:val="20"/>
                <w:szCs w:val="20"/>
              </w:rPr>
              <w:t>Essential</w:t>
            </w:r>
          </w:p>
        </w:tc>
      </w:tr>
      <w:tr w:rsidR="005A7037" w:rsidRPr="00173E21" w:rsidTr="00846575">
        <w:tc>
          <w:tcPr>
            <w:tcW w:w="2269" w:type="dxa"/>
            <w:tcBorders>
              <w:top w:val="nil"/>
              <w:bottom w:val="nil"/>
            </w:tcBorders>
            <w:shd w:val="clear" w:color="auto" w:fill="FFFFFF" w:themeFill="background1"/>
          </w:tcPr>
          <w:p w:rsidR="005A7037" w:rsidRPr="00E62854" w:rsidRDefault="005A7037" w:rsidP="00846CAB">
            <w:pPr>
              <w:spacing w:before="60" w:after="60"/>
              <w:rPr>
                <w:rFonts w:ascii="Arial" w:hAnsi="Arial" w:cs="Arial"/>
                <w:sz w:val="20"/>
                <w:szCs w:val="20"/>
              </w:rPr>
            </w:pPr>
          </w:p>
        </w:tc>
        <w:tc>
          <w:tcPr>
            <w:tcW w:w="5670" w:type="dxa"/>
            <w:tcBorders>
              <w:top w:val="nil"/>
              <w:bottom w:val="nil"/>
            </w:tcBorders>
            <w:shd w:val="clear" w:color="auto" w:fill="FFFFFF" w:themeFill="background1"/>
          </w:tcPr>
          <w:p w:rsidR="005A7037" w:rsidRPr="00E62854" w:rsidRDefault="005A7037" w:rsidP="00846CAB">
            <w:pPr>
              <w:spacing w:before="120" w:after="120"/>
              <w:rPr>
                <w:rFonts w:ascii="Arial" w:hAnsi="Arial" w:cs="Arial"/>
                <w:sz w:val="20"/>
                <w:szCs w:val="20"/>
              </w:rPr>
            </w:pPr>
            <w:r w:rsidRPr="00E62854">
              <w:rPr>
                <w:rFonts w:ascii="Arial" w:hAnsi="Arial" w:cs="Arial"/>
                <w:sz w:val="20"/>
                <w:szCs w:val="20"/>
              </w:rPr>
              <w:t>Excellent verbal and written communication</w:t>
            </w:r>
          </w:p>
        </w:tc>
        <w:tc>
          <w:tcPr>
            <w:tcW w:w="1701" w:type="dxa"/>
            <w:tcBorders>
              <w:top w:val="nil"/>
              <w:bottom w:val="nil"/>
            </w:tcBorders>
            <w:shd w:val="clear" w:color="auto" w:fill="FFFFFF" w:themeFill="background1"/>
          </w:tcPr>
          <w:p w:rsidR="005A7037" w:rsidRPr="00E62854" w:rsidRDefault="005A7037" w:rsidP="00846CAB">
            <w:pPr>
              <w:spacing w:before="120" w:after="120"/>
              <w:rPr>
                <w:rFonts w:ascii="Arial" w:hAnsi="Arial" w:cs="Arial"/>
                <w:sz w:val="20"/>
                <w:szCs w:val="20"/>
              </w:rPr>
            </w:pPr>
            <w:r w:rsidRPr="00E62854">
              <w:rPr>
                <w:rFonts w:ascii="Arial" w:hAnsi="Arial" w:cs="Arial"/>
                <w:sz w:val="20"/>
                <w:szCs w:val="20"/>
              </w:rPr>
              <w:t>Essential</w:t>
            </w:r>
          </w:p>
        </w:tc>
      </w:tr>
      <w:tr w:rsidR="005A7037" w:rsidRPr="00173E21" w:rsidTr="00846575">
        <w:tc>
          <w:tcPr>
            <w:tcW w:w="2269" w:type="dxa"/>
            <w:tcBorders>
              <w:top w:val="nil"/>
              <w:bottom w:val="single" w:sz="4" w:space="0" w:color="auto"/>
            </w:tcBorders>
            <w:shd w:val="clear" w:color="auto" w:fill="FFFFFF" w:themeFill="background1"/>
          </w:tcPr>
          <w:p w:rsidR="005A7037" w:rsidRPr="00E62854" w:rsidRDefault="005A7037" w:rsidP="00846CAB">
            <w:pPr>
              <w:spacing w:before="60" w:after="60"/>
              <w:rPr>
                <w:rFonts w:ascii="Arial" w:hAnsi="Arial" w:cs="Arial"/>
                <w:sz w:val="20"/>
                <w:szCs w:val="20"/>
              </w:rPr>
            </w:pPr>
          </w:p>
        </w:tc>
        <w:tc>
          <w:tcPr>
            <w:tcW w:w="5670" w:type="dxa"/>
            <w:tcBorders>
              <w:top w:val="nil"/>
              <w:bottom w:val="single" w:sz="4" w:space="0" w:color="auto"/>
            </w:tcBorders>
            <w:shd w:val="clear" w:color="auto" w:fill="FFFFFF" w:themeFill="background1"/>
          </w:tcPr>
          <w:p w:rsidR="005A7037" w:rsidRPr="00E62854" w:rsidRDefault="005A7037" w:rsidP="00846CAB">
            <w:pPr>
              <w:spacing w:before="120" w:after="120"/>
              <w:rPr>
                <w:rFonts w:ascii="Arial" w:hAnsi="Arial" w:cs="Arial"/>
                <w:sz w:val="20"/>
                <w:szCs w:val="20"/>
              </w:rPr>
            </w:pPr>
            <w:r w:rsidRPr="00E62854">
              <w:rPr>
                <w:rFonts w:ascii="Arial" w:hAnsi="Arial" w:cs="Arial"/>
                <w:sz w:val="20"/>
                <w:szCs w:val="20"/>
              </w:rPr>
              <w:t>Advanced MS Office</w:t>
            </w:r>
          </w:p>
        </w:tc>
        <w:tc>
          <w:tcPr>
            <w:tcW w:w="1701" w:type="dxa"/>
            <w:tcBorders>
              <w:top w:val="nil"/>
              <w:bottom w:val="single" w:sz="4" w:space="0" w:color="auto"/>
            </w:tcBorders>
            <w:shd w:val="clear" w:color="auto" w:fill="FFFFFF" w:themeFill="background1"/>
          </w:tcPr>
          <w:p w:rsidR="005A7037" w:rsidRPr="00E62854" w:rsidRDefault="005A7037" w:rsidP="00846CAB">
            <w:pPr>
              <w:spacing w:before="120" w:after="120"/>
              <w:rPr>
                <w:rFonts w:ascii="Arial" w:hAnsi="Arial" w:cs="Arial"/>
                <w:sz w:val="20"/>
                <w:szCs w:val="20"/>
              </w:rPr>
            </w:pPr>
            <w:r w:rsidRPr="00E62854">
              <w:rPr>
                <w:rFonts w:ascii="Arial" w:hAnsi="Arial" w:cs="Arial"/>
                <w:sz w:val="20"/>
                <w:szCs w:val="20"/>
              </w:rPr>
              <w:t>Essential</w:t>
            </w:r>
          </w:p>
        </w:tc>
      </w:tr>
      <w:tr w:rsidR="005A7037" w:rsidRPr="00173E21" w:rsidTr="00846575">
        <w:tc>
          <w:tcPr>
            <w:tcW w:w="2269" w:type="dxa"/>
            <w:tcBorders>
              <w:top w:val="single" w:sz="4" w:space="0" w:color="auto"/>
              <w:bottom w:val="nil"/>
            </w:tcBorders>
            <w:shd w:val="clear" w:color="auto" w:fill="FFFFFF" w:themeFill="background1"/>
          </w:tcPr>
          <w:p w:rsidR="005A7037" w:rsidRPr="00E62854" w:rsidRDefault="005A7037" w:rsidP="00846CAB">
            <w:pPr>
              <w:spacing w:before="60" w:after="60"/>
              <w:rPr>
                <w:rFonts w:ascii="Arial" w:hAnsi="Arial" w:cs="Arial"/>
                <w:sz w:val="20"/>
                <w:szCs w:val="20"/>
              </w:rPr>
            </w:pPr>
            <w:r w:rsidRPr="00E62854">
              <w:rPr>
                <w:rFonts w:ascii="Arial" w:hAnsi="Arial" w:cs="Arial"/>
                <w:sz w:val="20"/>
                <w:szCs w:val="20"/>
              </w:rPr>
              <w:t xml:space="preserve">Behaviour / competency </w:t>
            </w:r>
            <w:r w:rsidRPr="00E62854">
              <w:rPr>
                <w:rFonts w:ascii="Arial" w:hAnsi="Arial" w:cs="Arial"/>
                <w:i/>
                <w:sz w:val="20"/>
                <w:szCs w:val="20"/>
              </w:rPr>
              <w:t>(9)</w:t>
            </w:r>
          </w:p>
        </w:tc>
        <w:tc>
          <w:tcPr>
            <w:tcW w:w="5670" w:type="dxa"/>
            <w:tcBorders>
              <w:top w:val="single" w:sz="4" w:space="0" w:color="auto"/>
              <w:bottom w:val="nil"/>
            </w:tcBorders>
            <w:shd w:val="clear" w:color="auto" w:fill="FFFFFF" w:themeFill="background1"/>
          </w:tcPr>
          <w:p w:rsidR="005A7037" w:rsidRPr="00E62854" w:rsidRDefault="005A7037" w:rsidP="005A7037">
            <w:pPr>
              <w:spacing w:before="120" w:after="120"/>
              <w:rPr>
                <w:rFonts w:ascii="Arial" w:hAnsi="Arial" w:cs="Arial"/>
                <w:sz w:val="20"/>
                <w:szCs w:val="20"/>
              </w:rPr>
            </w:pPr>
            <w:r w:rsidRPr="00E62854">
              <w:rPr>
                <w:rFonts w:ascii="Arial" w:hAnsi="Arial" w:cs="Arial"/>
                <w:sz w:val="20"/>
                <w:szCs w:val="20"/>
              </w:rPr>
              <w:t>Analytical thinking, detail orientated and organised – to approach requirements logically, in  a structured way, and one which will cultivate the respect of all parties with whom the role interfaces</w:t>
            </w:r>
          </w:p>
        </w:tc>
        <w:tc>
          <w:tcPr>
            <w:tcW w:w="1701" w:type="dxa"/>
            <w:tcBorders>
              <w:top w:val="single" w:sz="4" w:space="0" w:color="auto"/>
              <w:bottom w:val="nil"/>
            </w:tcBorders>
            <w:shd w:val="clear" w:color="auto" w:fill="FFFFFF" w:themeFill="background1"/>
          </w:tcPr>
          <w:p w:rsidR="005A7037" w:rsidRPr="00E62854" w:rsidRDefault="00846575" w:rsidP="00846CAB">
            <w:pPr>
              <w:spacing w:before="120" w:after="120"/>
              <w:rPr>
                <w:rFonts w:ascii="Arial" w:hAnsi="Arial" w:cs="Arial"/>
                <w:sz w:val="20"/>
                <w:szCs w:val="20"/>
              </w:rPr>
            </w:pPr>
            <w:r w:rsidRPr="00E62854">
              <w:rPr>
                <w:rFonts w:ascii="Arial" w:hAnsi="Arial" w:cs="Arial"/>
                <w:sz w:val="20"/>
                <w:szCs w:val="20"/>
              </w:rPr>
              <w:t>Essential</w:t>
            </w:r>
          </w:p>
        </w:tc>
      </w:tr>
      <w:tr w:rsidR="005A7037" w:rsidRPr="00173E21" w:rsidTr="00846575">
        <w:tc>
          <w:tcPr>
            <w:tcW w:w="2269" w:type="dxa"/>
            <w:tcBorders>
              <w:top w:val="nil"/>
              <w:bottom w:val="nil"/>
            </w:tcBorders>
            <w:shd w:val="clear" w:color="auto" w:fill="FFFFFF" w:themeFill="background1"/>
          </w:tcPr>
          <w:p w:rsidR="005A7037" w:rsidRPr="00E62854" w:rsidRDefault="005A7037" w:rsidP="00846CAB">
            <w:pPr>
              <w:spacing w:before="60" w:after="60"/>
              <w:rPr>
                <w:rFonts w:ascii="Arial" w:hAnsi="Arial" w:cs="Arial"/>
                <w:sz w:val="20"/>
                <w:szCs w:val="20"/>
              </w:rPr>
            </w:pPr>
          </w:p>
        </w:tc>
        <w:tc>
          <w:tcPr>
            <w:tcW w:w="5670" w:type="dxa"/>
            <w:tcBorders>
              <w:top w:val="nil"/>
              <w:bottom w:val="nil"/>
            </w:tcBorders>
            <w:shd w:val="clear" w:color="auto" w:fill="FFFFFF" w:themeFill="background1"/>
          </w:tcPr>
          <w:p w:rsidR="005A7037" w:rsidRPr="00E62854" w:rsidRDefault="005A7037" w:rsidP="005A7037">
            <w:pPr>
              <w:spacing w:before="120" w:after="120"/>
              <w:rPr>
                <w:rFonts w:ascii="Arial" w:hAnsi="Arial" w:cs="Arial"/>
                <w:sz w:val="20"/>
                <w:szCs w:val="20"/>
              </w:rPr>
            </w:pPr>
            <w:r w:rsidRPr="00E62854">
              <w:rPr>
                <w:rFonts w:ascii="Arial" w:hAnsi="Arial" w:cs="Arial"/>
                <w:sz w:val="20"/>
                <w:szCs w:val="20"/>
              </w:rPr>
              <w:t>Relationship Building: ability to build and maintain networks of business contacts in and beyond the company who may contribute to success.</w:t>
            </w:r>
          </w:p>
        </w:tc>
        <w:tc>
          <w:tcPr>
            <w:tcW w:w="1701" w:type="dxa"/>
            <w:tcBorders>
              <w:top w:val="nil"/>
              <w:bottom w:val="nil"/>
            </w:tcBorders>
            <w:shd w:val="clear" w:color="auto" w:fill="FFFFFF" w:themeFill="background1"/>
          </w:tcPr>
          <w:p w:rsidR="005A7037" w:rsidRPr="00E62854" w:rsidRDefault="00846575" w:rsidP="00846CAB">
            <w:pPr>
              <w:spacing w:before="120" w:after="120"/>
              <w:rPr>
                <w:rFonts w:ascii="Arial" w:hAnsi="Arial" w:cs="Arial"/>
                <w:sz w:val="20"/>
                <w:szCs w:val="20"/>
              </w:rPr>
            </w:pPr>
            <w:r w:rsidRPr="00E62854">
              <w:rPr>
                <w:rFonts w:ascii="Arial" w:hAnsi="Arial" w:cs="Arial"/>
                <w:sz w:val="20"/>
                <w:szCs w:val="20"/>
              </w:rPr>
              <w:t>Essential</w:t>
            </w:r>
          </w:p>
        </w:tc>
      </w:tr>
      <w:tr w:rsidR="005A7037" w:rsidRPr="00173E21" w:rsidTr="00846575">
        <w:tc>
          <w:tcPr>
            <w:tcW w:w="2269" w:type="dxa"/>
            <w:tcBorders>
              <w:top w:val="nil"/>
              <w:bottom w:val="nil"/>
            </w:tcBorders>
            <w:shd w:val="clear" w:color="auto" w:fill="FFFFFF" w:themeFill="background1"/>
          </w:tcPr>
          <w:p w:rsidR="005A7037" w:rsidRPr="00E62854" w:rsidRDefault="005A7037" w:rsidP="00846CAB">
            <w:pPr>
              <w:spacing w:before="60" w:after="60"/>
              <w:rPr>
                <w:rFonts w:ascii="Arial" w:hAnsi="Arial" w:cs="Arial"/>
                <w:sz w:val="20"/>
                <w:szCs w:val="20"/>
              </w:rPr>
            </w:pPr>
          </w:p>
        </w:tc>
        <w:tc>
          <w:tcPr>
            <w:tcW w:w="5670" w:type="dxa"/>
            <w:tcBorders>
              <w:top w:val="nil"/>
              <w:bottom w:val="nil"/>
            </w:tcBorders>
            <w:shd w:val="clear" w:color="auto" w:fill="FFFFFF" w:themeFill="background1"/>
          </w:tcPr>
          <w:p w:rsidR="005A7037" w:rsidRPr="00E62854" w:rsidRDefault="005A7037" w:rsidP="005A7037">
            <w:pPr>
              <w:spacing w:before="120" w:after="120"/>
              <w:rPr>
                <w:rFonts w:ascii="Arial" w:hAnsi="Arial" w:cs="Arial"/>
                <w:sz w:val="20"/>
                <w:szCs w:val="20"/>
              </w:rPr>
            </w:pPr>
            <w:r w:rsidRPr="00E62854">
              <w:rPr>
                <w:rFonts w:ascii="Arial" w:hAnsi="Arial" w:cs="Arial"/>
                <w:sz w:val="20"/>
                <w:szCs w:val="20"/>
              </w:rPr>
              <w:t xml:space="preserve">Communication skills – ability to communicate formally and informally to a range of </w:t>
            </w:r>
            <w:r w:rsidR="00A17F64" w:rsidRPr="00E62854">
              <w:rPr>
                <w:rFonts w:ascii="Arial" w:hAnsi="Arial" w:cs="Arial"/>
                <w:sz w:val="20"/>
                <w:szCs w:val="20"/>
              </w:rPr>
              <w:t xml:space="preserve">technical and non-technical </w:t>
            </w:r>
            <w:r w:rsidRPr="00E62854">
              <w:rPr>
                <w:rFonts w:ascii="Arial" w:hAnsi="Arial" w:cs="Arial"/>
                <w:sz w:val="20"/>
                <w:szCs w:val="20"/>
              </w:rPr>
              <w:t>recipients</w:t>
            </w:r>
          </w:p>
        </w:tc>
        <w:tc>
          <w:tcPr>
            <w:tcW w:w="1701" w:type="dxa"/>
            <w:tcBorders>
              <w:top w:val="nil"/>
              <w:bottom w:val="nil"/>
            </w:tcBorders>
            <w:shd w:val="clear" w:color="auto" w:fill="FFFFFF" w:themeFill="background1"/>
          </w:tcPr>
          <w:p w:rsidR="005A7037" w:rsidRPr="00E62854" w:rsidRDefault="00846575" w:rsidP="00846CAB">
            <w:pPr>
              <w:spacing w:before="120" w:after="120"/>
              <w:rPr>
                <w:rFonts w:ascii="Arial" w:hAnsi="Arial" w:cs="Arial"/>
                <w:sz w:val="20"/>
                <w:szCs w:val="20"/>
              </w:rPr>
            </w:pPr>
            <w:r w:rsidRPr="00E62854">
              <w:rPr>
                <w:rFonts w:ascii="Arial" w:hAnsi="Arial" w:cs="Arial"/>
                <w:sz w:val="20"/>
                <w:szCs w:val="20"/>
              </w:rPr>
              <w:t>Essential</w:t>
            </w:r>
          </w:p>
        </w:tc>
      </w:tr>
      <w:tr w:rsidR="005A7037" w:rsidRPr="00173E21" w:rsidTr="00846575">
        <w:tc>
          <w:tcPr>
            <w:tcW w:w="2269" w:type="dxa"/>
            <w:tcBorders>
              <w:top w:val="nil"/>
              <w:bottom w:val="single" w:sz="12" w:space="0" w:color="auto"/>
            </w:tcBorders>
            <w:shd w:val="clear" w:color="auto" w:fill="FFFFFF" w:themeFill="background1"/>
          </w:tcPr>
          <w:p w:rsidR="005A7037" w:rsidRPr="00E62854" w:rsidRDefault="005A7037" w:rsidP="00846CAB">
            <w:pPr>
              <w:spacing w:before="60" w:after="60"/>
              <w:rPr>
                <w:rFonts w:ascii="Arial" w:hAnsi="Arial" w:cs="Arial"/>
                <w:sz w:val="20"/>
                <w:szCs w:val="20"/>
              </w:rPr>
            </w:pPr>
          </w:p>
        </w:tc>
        <w:tc>
          <w:tcPr>
            <w:tcW w:w="5670" w:type="dxa"/>
            <w:tcBorders>
              <w:top w:val="nil"/>
              <w:bottom w:val="single" w:sz="12" w:space="0" w:color="auto"/>
            </w:tcBorders>
            <w:shd w:val="clear" w:color="auto" w:fill="FFFFFF" w:themeFill="background1"/>
          </w:tcPr>
          <w:p w:rsidR="005A7037" w:rsidRPr="00E62854" w:rsidRDefault="005A7037" w:rsidP="005A7037">
            <w:pPr>
              <w:spacing w:before="120" w:after="120"/>
              <w:rPr>
                <w:rFonts w:ascii="Arial" w:hAnsi="Arial" w:cs="Arial"/>
                <w:sz w:val="20"/>
                <w:szCs w:val="20"/>
              </w:rPr>
            </w:pPr>
            <w:r w:rsidRPr="00E62854">
              <w:rPr>
                <w:rFonts w:ascii="Arial" w:hAnsi="Arial" w:cs="Arial"/>
                <w:sz w:val="20"/>
                <w:szCs w:val="20"/>
              </w:rPr>
              <w:t>Technical and professional expertise – able to make effective and appropriate use of a wide range of technical skills and knowledge in both self and in others.</w:t>
            </w:r>
          </w:p>
        </w:tc>
        <w:tc>
          <w:tcPr>
            <w:tcW w:w="1701" w:type="dxa"/>
            <w:tcBorders>
              <w:top w:val="nil"/>
              <w:bottom w:val="single" w:sz="12" w:space="0" w:color="auto"/>
            </w:tcBorders>
            <w:shd w:val="clear" w:color="auto" w:fill="FFFFFF" w:themeFill="background1"/>
          </w:tcPr>
          <w:p w:rsidR="005A7037" w:rsidRPr="00E62854" w:rsidRDefault="00846575" w:rsidP="00846CAB">
            <w:pPr>
              <w:spacing w:before="120" w:after="120"/>
              <w:rPr>
                <w:rFonts w:ascii="Arial" w:hAnsi="Arial" w:cs="Arial"/>
                <w:sz w:val="20"/>
                <w:szCs w:val="20"/>
              </w:rPr>
            </w:pPr>
            <w:r w:rsidRPr="00E62854">
              <w:rPr>
                <w:rFonts w:ascii="Arial" w:hAnsi="Arial" w:cs="Arial"/>
                <w:sz w:val="20"/>
                <w:szCs w:val="20"/>
              </w:rPr>
              <w:t>Essential</w:t>
            </w:r>
          </w:p>
        </w:tc>
      </w:tr>
    </w:tbl>
    <w:p w:rsidR="00983277" w:rsidRDefault="00983277" w:rsidP="002874A0">
      <w:pPr>
        <w:rPr>
          <w:rFonts w:ascii="Arial" w:hAnsi="Arial" w:cs="Arial"/>
          <w:b/>
          <w:sz w:val="28"/>
          <w:szCs w:val="28"/>
        </w:rPr>
      </w:pPr>
    </w:p>
    <w:p w:rsidR="00983277" w:rsidRDefault="00983277">
      <w:pPr>
        <w:rPr>
          <w:rFonts w:ascii="Arial" w:hAnsi="Arial" w:cs="Arial"/>
          <w:b/>
          <w:sz w:val="28"/>
          <w:szCs w:val="28"/>
        </w:rPr>
      </w:pPr>
      <w:r>
        <w:rPr>
          <w:rFonts w:ascii="Arial" w:hAnsi="Arial" w:cs="Arial"/>
          <w:b/>
          <w:sz w:val="28"/>
          <w:szCs w:val="28"/>
        </w:rPr>
        <w:br w:type="page"/>
      </w:r>
    </w:p>
    <w:p w:rsidR="006A6AC0" w:rsidRPr="00173E21" w:rsidRDefault="006A6AC0" w:rsidP="002874A0">
      <w:pPr>
        <w:rPr>
          <w:rFonts w:ascii="Arial" w:hAnsi="Arial" w:cs="Arial"/>
          <w:b/>
          <w:sz w:val="28"/>
          <w:szCs w:val="28"/>
        </w:rPr>
      </w:pPr>
    </w:p>
    <w:p w:rsidR="0060767D" w:rsidRPr="00173E21" w:rsidRDefault="0060767D" w:rsidP="00A17F64">
      <w:pPr>
        <w:spacing w:beforeLines="60" w:before="144"/>
        <w:rPr>
          <w:rFonts w:ascii="Arial" w:hAnsi="Arial" w:cs="Arial"/>
          <w:b/>
          <w:sz w:val="4"/>
          <w:szCs w:val="4"/>
        </w:rPr>
      </w:pPr>
    </w:p>
    <w:tbl>
      <w:tblPr>
        <w:tblStyle w:val="TableGrid"/>
        <w:tblW w:w="9640" w:type="dxa"/>
        <w:tblInd w:w="-3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69"/>
        <w:gridCol w:w="7371"/>
      </w:tblGrid>
      <w:tr w:rsidR="00173E21" w:rsidRPr="00173E21" w:rsidTr="00846575">
        <w:trPr>
          <w:tblHeader/>
        </w:trPr>
        <w:tc>
          <w:tcPr>
            <w:tcW w:w="9640" w:type="dxa"/>
            <w:gridSpan w:val="2"/>
            <w:shd w:val="clear" w:color="auto" w:fill="8D0F48"/>
            <w:vAlign w:val="center"/>
          </w:tcPr>
          <w:p w:rsidR="00173E21" w:rsidRPr="00173E21" w:rsidRDefault="00173E21" w:rsidP="00173E21">
            <w:pPr>
              <w:spacing w:before="120" w:after="120"/>
              <w:rPr>
                <w:rFonts w:ascii="Arial" w:hAnsi="Arial" w:cs="Arial"/>
                <w:b/>
                <w:color w:val="FFFFFF" w:themeColor="background1"/>
                <w:sz w:val="20"/>
                <w:szCs w:val="20"/>
              </w:rPr>
            </w:pPr>
            <w:r w:rsidRPr="00173E21">
              <w:rPr>
                <w:rFonts w:ascii="Arial" w:hAnsi="Arial" w:cs="Arial"/>
                <w:b/>
                <w:color w:val="FFFFFF" w:themeColor="background1"/>
                <w:sz w:val="20"/>
                <w:szCs w:val="20"/>
              </w:rPr>
              <w:t>Supporting Behaviours</w:t>
            </w:r>
          </w:p>
        </w:tc>
      </w:tr>
      <w:tr w:rsidR="00173E21" w:rsidRPr="00173E21" w:rsidTr="00846575">
        <w:tc>
          <w:tcPr>
            <w:tcW w:w="2269" w:type="dxa"/>
            <w:shd w:val="clear" w:color="auto" w:fill="FFFFFF" w:themeFill="background1"/>
            <w:vAlign w:val="center"/>
          </w:tcPr>
          <w:p w:rsidR="00173E21" w:rsidRPr="00173E21" w:rsidRDefault="00173E21" w:rsidP="00AA411C">
            <w:pPr>
              <w:spacing w:before="120" w:after="120"/>
              <w:rPr>
                <w:rFonts w:ascii="Arial" w:hAnsi="Arial" w:cs="Arial"/>
                <w:b/>
                <w:i/>
                <w:sz w:val="20"/>
                <w:szCs w:val="20"/>
              </w:rPr>
            </w:pPr>
            <w:r w:rsidRPr="00173E21">
              <w:rPr>
                <w:rFonts w:ascii="Arial" w:hAnsi="Arial" w:cs="Arial"/>
                <w:b/>
                <w:i/>
                <w:sz w:val="20"/>
                <w:szCs w:val="20"/>
              </w:rPr>
              <w:t>Behaviour</w:t>
            </w:r>
          </w:p>
        </w:tc>
        <w:tc>
          <w:tcPr>
            <w:tcW w:w="7371" w:type="dxa"/>
            <w:vAlign w:val="center"/>
          </w:tcPr>
          <w:p w:rsidR="00173E21" w:rsidRPr="00173E21" w:rsidRDefault="00173E21" w:rsidP="00AA411C">
            <w:pPr>
              <w:spacing w:before="120" w:after="120"/>
              <w:rPr>
                <w:rFonts w:ascii="Arial" w:hAnsi="Arial" w:cs="Arial"/>
                <w:b/>
                <w:i/>
                <w:sz w:val="20"/>
                <w:szCs w:val="20"/>
              </w:rPr>
            </w:pPr>
            <w:r w:rsidRPr="00173E21">
              <w:rPr>
                <w:rFonts w:ascii="Arial" w:hAnsi="Arial" w:cs="Arial"/>
                <w:b/>
                <w:i/>
                <w:sz w:val="20"/>
                <w:szCs w:val="20"/>
              </w:rPr>
              <w:t>Description</w:t>
            </w:r>
          </w:p>
        </w:tc>
      </w:tr>
      <w:tr w:rsidR="00173E21" w:rsidRPr="00173E21" w:rsidTr="00846575">
        <w:tc>
          <w:tcPr>
            <w:tcW w:w="2269" w:type="dxa"/>
            <w:shd w:val="clear" w:color="auto" w:fill="FFFFFF" w:themeFill="background1"/>
          </w:tcPr>
          <w:p w:rsidR="00173E21" w:rsidRPr="00173E21" w:rsidRDefault="00173E21" w:rsidP="009C60C0">
            <w:pPr>
              <w:spacing w:before="60" w:after="60"/>
              <w:rPr>
                <w:rFonts w:ascii="Arial" w:hAnsi="Arial" w:cs="Arial"/>
                <w:b/>
                <w:sz w:val="20"/>
                <w:szCs w:val="20"/>
              </w:rPr>
            </w:pPr>
            <w:r w:rsidRPr="00173E21">
              <w:rPr>
                <w:rFonts w:ascii="Arial" w:hAnsi="Arial" w:cs="Arial"/>
                <w:b/>
                <w:sz w:val="20"/>
                <w:szCs w:val="20"/>
              </w:rPr>
              <w:t>Customer and Supplier Focus</w:t>
            </w:r>
          </w:p>
          <w:p w:rsidR="00173E21" w:rsidRPr="00173E21" w:rsidRDefault="00173E21" w:rsidP="009C60C0">
            <w:pPr>
              <w:spacing w:before="60" w:after="60"/>
              <w:rPr>
                <w:rFonts w:ascii="Arial" w:hAnsi="Arial" w:cs="Arial"/>
                <w:b/>
                <w:sz w:val="20"/>
                <w:szCs w:val="20"/>
              </w:rPr>
            </w:pPr>
          </w:p>
          <w:p w:rsidR="00173E21" w:rsidRPr="00173E21" w:rsidRDefault="00173E21" w:rsidP="009C60C0">
            <w:pPr>
              <w:spacing w:before="60" w:after="60"/>
              <w:rPr>
                <w:rFonts w:ascii="Arial" w:hAnsi="Arial" w:cs="Arial"/>
                <w:b/>
                <w:sz w:val="20"/>
                <w:szCs w:val="20"/>
              </w:rPr>
            </w:pPr>
          </w:p>
        </w:tc>
        <w:tc>
          <w:tcPr>
            <w:tcW w:w="7371" w:type="dxa"/>
          </w:tcPr>
          <w:p w:rsidR="00173E21" w:rsidRPr="00173E21" w:rsidRDefault="00173E21" w:rsidP="009C60C0">
            <w:pPr>
              <w:spacing w:before="60" w:after="60"/>
              <w:rPr>
                <w:rFonts w:ascii="Arial" w:hAnsi="Arial" w:cs="Arial"/>
                <w:sz w:val="20"/>
                <w:szCs w:val="20"/>
              </w:rPr>
            </w:pPr>
            <w:r w:rsidRPr="00173E21">
              <w:rPr>
                <w:rFonts w:ascii="Arial" w:hAnsi="Arial" w:cs="Arial"/>
                <w:sz w:val="20"/>
                <w:szCs w:val="20"/>
              </w:rPr>
              <w:t>Ability to understand the needs and priorities of customers (inside and outside the organisation) and to reconcile potentially widely differing  perspectives in the development of knowledge products</w:t>
            </w:r>
          </w:p>
        </w:tc>
      </w:tr>
      <w:tr w:rsidR="00173E21" w:rsidRPr="00173E21" w:rsidTr="00846575">
        <w:tc>
          <w:tcPr>
            <w:tcW w:w="2269" w:type="dxa"/>
            <w:shd w:val="clear" w:color="auto" w:fill="FFFFFF" w:themeFill="background1"/>
          </w:tcPr>
          <w:p w:rsidR="00173E21" w:rsidRPr="00173E21" w:rsidRDefault="00173E21" w:rsidP="009C60C0">
            <w:pPr>
              <w:spacing w:before="60" w:after="60"/>
              <w:rPr>
                <w:rFonts w:ascii="Arial" w:hAnsi="Arial" w:cs="Arial"/>
                <w:b/>
                <w:sz w:val="20"/>
                <w:szCs w:val="20"/>
              </w:rPr>
            </w:pPr>
            <w:r w:rsidRPr="00173E21">
              <w:rPr>
                <w:rFonts w:ascii="Arial" w:hAnsi="Arial" w:cs="Arial"/>
                <w:b/>
                <w:sz w:val="20"/>
                <w:szCs w:val="20"/>
              </w:rPr>
              <w:t>Working Together / Teamwork</w:t>
            </w:r>
          </w:p>
          <w:p w:rsidR="00173E21" w:rsidRPr="00173E21" w:rsidRDefault="00173E21" w:rsidP="009C60C0">
            <w:pPr>
              <w:spacing w:before="60" w:after="60"/>
              <w:rPr>
                <w:rFonts w:ascii="Arial" w:hAnsi="Arial" w:cs="Arial"/>
                <w:b/>
                <w:sz w:val="20"/>
                <w:szCs w:val="20"/>
              </w:rPr>
            </w:pPr>
          </w:p>
        </w:tc>
        <w:tc>
          <w:tcPr>
            <w:tcW w:w="7371" w:type="dxa"/>
          </w:tcPr>
          <w:p w:rsidR="00173E21" w:rsidRPr="00173E21" w:rsidRDefault="00173E21" w:rsidP="009C60C0">
            <w:pPr>
              <w:spacing w:before="60" w:after="60"/>
              <w:rPr>
                <w:rFonts w:ascii="Arial" w:hAnsi="Arial" w:cs="Arial"/>
                <w:sz w:val="20"/>
                <w:szCs w:val="20"/>
              </w:rPr>
            </w:pPr>
            <w:r w:rsidRPr="00173E21">
              <w:rPr>
                <w:rFonts w:ascii="Arial" w:hAnsi="Arial" w:cs="Arial"/>
                <w:sz w:val="20"/>
                <w:szCs w:val="20"/>
              </w:rPr>
              <w:t>Ability to lead and co-ordinate contributions from a wide –variety of stakeholders, inside and outside the organisation</w:t>
            </w:r>
          </w:p>
        </w:tc>
      </w:tr>
      <w:tr w:rsidR="00173E21" w:rsidRPr="00173E21" w:rsidTr="00846575">
        <w:tc>
          <w:tcPr>
            <w:tcW w:w="2269" w:type="dxa"/>
            <w:shd w:val="clear" w:color="auto" w:fill="FFFFFF" w:themeFill="background1"/>
          </w:tcPr>
          <w:p w:rsidR="00173E21" w:rsidRPr="00173E21" w:rsidRDefault="00173E21" w:rsidP="009C60C0">
            <w:pPr>
              <w:spacing w:before="60" w:after="60"/>
              <w:rPr>
                <w:rFonts w:ascii="Arial" w:hAnsi="Arial" w:cs="Arial"/>
                <w:b/>
                <w:sz w:val="20"/>
                <w:szCs w:val="20"/>
              </w:rPr>
            </w:pPr>
            <w:r w:rsidRPr="00173E21">
              <w:rPr>
                <w:rFonts w:ascii="Arial" w:hAnsi="Arial" w:cs="Arial"/>
                <w:b/>
                <w:sz w:val="20"/>
                <w:szCs w:val="20"/>
              </w:rPr>
              <w:t>Problem Solving and Ownership</w:t>
            </w:r>
          </w:p>
          <w:p w:rsidR="00173E21" w:rsidRPr="00173E21" w:rsidRDefault="00173E21" w:rsidP="009C60C0">
            <w:pPr>
              <w:spacing w:before="60" w:after="60"/>
              <w:rPr>
                <w:rFonts w:ascii="Arial" w:hAnsi="Arial" w:cs="Arial"/>
                <w:b/>
                <w:sz w:val="20"/>
                <w:szCs w:val="20"/>
              </w:rPr>
            </w:pPr>
          </w:p>
        </w:tc>
        <w:tc>
          <w:tcPr>
            <w:tcW w:w="7371" w:type="dxa"/>
          </w:tcPr>
          <w:p w:rsidR="00173E21" w:rsidRPr="00173E21" w:rsidRDefault="00173E21" w:rsidP="009C60C0">
            <w:pPr>
              <w:spacing w:before="60" w:after="60"/>
              <w:rPr>
                <w:rFonts w:ascii="Arial" w:hAnsi="Arial" w:cs="Arial"/>
                <w:sz w:val="20"/>
                <w:szCs w:val="20"/>
              </w:rPr>
            </w:pPr>
            <w:r w:rsidRPr="00173E21">
              <w:rPr>
                <w:rFonts w:ascii="Arial" w:hAnsi="Arial" w:cs="Arial"/>
                <w:sz w:val="20"/>
                <w:szCs w:val="20"/>
              </w:rPr>
              <w:t>Strong focus on finding solutions which meet the identified needs of customers and colleagues</w:t>
            </w:r>
          </w:p>
        </w:tc>
      </w:tr>
      <w:tr w:rsidR="00173E21" w:rsidRPr="00173E21" w:rsidTr="00846575">
        <w:tc>
          <w:tcPr>
            <w:tcW w:w="2269" w:type="dxa"/>
            <w:shd w:val="clear" w:color="auto" w:fill="FFFFFF" w:themeFill="background1"/>
          </w:tcPr>
          <w:p w:rsidR="00173E21" w:rsidRPr="00173E21" w:rsidRDefault="00173E21" w:rsidP="009C60C0">
            <w:pPr>
              <w:spacing w:before="60" w:after="60"/>
              <w:rPr>
                <w:rFonts w:ascii="Arial" w:hAnsi="Arial" w:cs="Arial"/>
                <w:b/>
                <w:sz w:val="20"/>
                <w:szCs w:val="20"/>
              </w:rPr>
            </w:pPr>
            <w:r w:rsidRPr="00173E21">
              <w:rPr>
                <w:rFonts w:ascii="Arial" w:hAnsi="Arial" w:cs="Arial"/>
                <w:b/>
                <w:sz w:val="20"/>
                <w:szCs w:val="20"/>
              </w:rPr>
              <w:t>Improvement, Change and Creativity</w:t>
            </w:r>
          </w:p>
          <w:p w:rsidR="00173E21" w:rsidRPr="00173E21" w:rsidRDefault="00173E21" w:rsidP="009C60C0">
            <w:pPr>
              <w:spacing w:before="60" w:after="60"/>
              <w:rPr>
                <w:rFonts w:ascii="Arial" w:hAnsi="Arial" w:cs="Arial"/>
                <w:b/>
                <w:sz w:val="20"/>
                <w:szCs w:val="20"/>
              </w:rPr>
            </w:pPr>
          </w:p>
        </w:tc>
        <w:tc>
          <w:tcPr>
            <w:tcW w:w="7371" w:type="dxa"/>
          </w:tcPr>
          <w:p w:rsidR="00173E21" w:rsidRPr="00173E21" w:rsidRDefault="00173E21" w:rsidP="009C60C0">
            <w:pPr>
              <w:spacing w:before="60" w:after="60"/>
              <w:rPr>
                <w:rFonts w:ascii="Arial" w:hAnsi="Arial" w:cs="Arial"/>
                <w:sz w:val="20"/>
                <w:szCs w:val="20"/>
              </w:rPr>
            </w:pPr>
            <w:r w:rsidRPr="00173E21">
              <w:rPr>
                <w:rFonts w:ascii="Arial" w:hAnsi="Arial" w:cs="Arial"/>
                <w:sz w:val="20"/>
                <w:szCs w:val="20"/>
              </w:rPr>
              <w:t xml:space="preserve">Ability to identify and capitalise on innovation and change </w:t>
            </w:r>
          </w:p>
        </w:tc>
      </w:tr>
      <w:tr w:rsidR="00173E21" w:rsidRPr="00173E21" w:rsidTr="00846575">
        <w:tc>
          <w:tcPr>
            <w:tcW w:w="2269" w:type="dxa"/>
            <w:shd w:val="clear" w:color="auto" w:fill="FFFFFF" w:themeFill="background1"/>
          </w:tcPr>
          <w:p w:rsidR="00173E21" w:rsidRPr="00173E21" w:rsidRDefault="00173E21" w:rsidP="009C60C0">
            <w:pPr>
              <w:spacing w:before="60" w:after="60"/>
              <w:rPr>
                <w:rFonts w:ascii="Arial" w:hAnsi="Arial" w:cs="Arial"/>
                <w:b/>
                <w:sz w:val="20"/>
                <w:szCs w:val="20"/>
              </w:rPr>
            </w:pPr>
            <w:r w:rsidRPr="00173E21">
              <w:rPr>
                <w:rFonts w:ascii="Arial" w:hAnsi="Arial" w:cs="Arial"/>
                <w:b/>
                <w:sz w:val="20"/>
                <w:szCs w:val="20"/>
              </w:rPr>
              <w:t>Planning and Organising</w:t>
            </w:r>
          </w:p>
          <w:p w:rsidR="00173E21" w:rsidRPr="00173E21" w:rsidRDefault="00173E21" w:rsidP="009C60C0">
            <w:pPr>
              <w:spacing w:before="60" w:after="60"/>
              <w:rPr>
                <w:rFonts w:ascii="Arial" w:hAnsi="Arial" w:cs="Arial"/>
                <w:b/>
                <w:sz w:val="20"/>
                <w:szCs w:val="20"/>
              </w:rPr>
            </w:pPr>
          </w:p>
        </w:tc>
        <w:tc>
          <w:tcPr>
            <w:tcW w:w="7371" w:type="dxa"/>
          </w:tcPr>
          <w:p w:rsidR="00173E21" w:rsidRPr="00173E21" w:rsidRDefault="00173E21" w:rsidP="009C60C0">
            <w:pPr>
              <w:spacing w:before="60" w:after="60"/>
              <w:rPr>
                <w:rFonts w:ascii="Arial" w:hAnsi="Arial" w:cs="Arial"/>
                <w:sz w:val="20"/>
                <w:szCs w:val="20"/>
              </w:rPr>
            </w:pPr>
            <w:r w:rsidRPr="00173E21">
              <w:rPr>
                <w:rFonts w:ascii="Arial" w:hAnsi="Arial" w:cs="Arial"/>
                <w:sz w:val="20"/>
                <w:szCs w:val="20"/>
              </w:rPr>
              <w:t>Ability to organise own work and tasks being completed by others (researchers/contributors) to meet  business needs and deadlines</w:t>
            </w:r>
          </w:p>
        </w:tc>
      </w:tr>
      <w:tr w:rsidR="00173E21" w:rsidRPr="00173E21" w:rsidTr="00846575">
        <w:tc>
          <w:tcPr>
            <w:tcW w:w="2269" w:type="dxa"/>
            <w:shd w:val="clear" w:color="auto" w:fill="FFFFFF" w:themeFill="background1"/>
          </w:tcPr>
          <w:p w:rsidR="00173E21" w:rsidRPr="00173E21" w:rsidRDefault="00173E21" w:rsidP="009C60C0">
            <w:pPr>
              <w:spacing w:before="60" w:after="60"/>
              <w:rPr>
                <w:rFonts w:ascii="Arial" w:hAnsi="Arial" w:cs="Arial"/>
                <w:b/>
                <w:sz w:val="20"/>
                <w:szCs w:val="20"/>
              </w:rPr>
            </w:pPr>
            <w:r w:rsidRPr="00173E21">
              <w:rPr>
                <w:rFonts w:ascii="Arial" w:hAnsi="Arial" w:cs="Arial"/>
                <w:b/>
                <w:sz w:val="20"/>
                <w:szCs w:val="20"/>
              </w:rPr>
              <w:t>Organisational Commitment</w:t>
            </w:r>
          </w:p>
          <w:p w:rsidR="00173E21" w:rsidRPr="00173E21" w:rsidRDefault="00173E21" w:rsidP="009C60C0">
            <w:pPr>
              <w:spacing w:before="60" w:after="60"/>
              <w:rPr>
                <w:rFonts w:ascii="Arial" w:hAnsi="Arial" w:cs="Arial"/>
                <w:b/>
                <w:sz w:val="20"/>
                <w:szCs w:val="20"/>
              </w:rPr>
            </w:pPr>
          </w:p>
          <w:p w:rsidR="00173E21" w:rsidRPr="00173E21" w:rsidRDefault="00173E21" w:rsidP="009C60C0">
            <w:pPr>
              <w:spacing w:before="60" w:after="60"/>
              <w:rPr>
                <w:rFonts w:ascii="Arial" w:hAnsi="Arial" w:cs="Arial"/>
                <w:b/>
                <w:sz w:val="20"/>
                <w:szCs w:val="20"/>
              </w:rPr>
            </w:pPr>
          </w:p>
        </w:tc>
        <w:tc>
          <w:tcPr>
            <w:tcW w:w="7371" w:type="dxa"/>
          </w:tcPr>
          <w:p w:rsidR="00173E21" w:rsidRPr="00173E21" w:rsidRDefault="00173E21" w:rsidP="009C60C0">
            <w:pPr>
              <w:spacing w:before="60" w:after="60"/>
              <w:rPr>
                <w:rFonts w:ascii="Arial" w:hAnsi="Arial" w:cs="Arial"/>
                <w:sz w:val="20"/>
                <w:szCs w:val="20"/>
                <w:lang w:val="en-US"/>
              </w:rPr>
            </w:pPr>
            <w:r w:rsidRPr="00173E21">
              <w:rPr>
                <w:rFonts w:ascii="Arial" w:hAnsi="Arial" w:cs="Arial"/>
                <w:sz w:val="20"/>
                <w:szCs w:val="20"/>
                <w:lang w:val="en-US"/>
              </w:rPr>
              <w:t>Commitment to ensuring that both the outputs  of activity and the process by which they have been produced meet APMs requirements for customer, volunteer and specialist engagement</w:t>
            </w:r>
          </w:p>
        </w:tc>
      </w:tr>
      <w:tr w:rsidR="00173E21" w:rsidRPr="00173E21" w:rsidTr="00846575">
        <w:tc>
          <w:tcPr>
            <w:tcW w:w="2269" w:type="dxa"/>
            <w:shd w:val="clear" w:color="auto" w:fill="FFFFFF" w:themeFill="background1"/>
          </w:tcPr>
          <w:p w:rsidR="00173E21" w:rsidRPr="00173E21" w:rsidRDefault="00173E21" w:rsidP="009C60C0">
            <w:pPr>
              <w:spacing w:before="60" w:after="60"/>
              <w:rPr>
                <w:rFonts w:ascii="Arial" w:hAnsi="Arial" w:cs="Arial"/>
                <w:b/>
                <w:sz w:val="20"/>
                <w:szCs w:val="20"/>
              </w:rPr>
            </w:pPr>
            <w:r w:rsidRPr="00173E21">
              <w:rPr>
                <w:rFonts w:ascii="Arial" w:hAnsi="Arial" w:cs="Arial"/>
                <w:b/>
                <w:sz w:val="20"/>
                <w:szCs w:val="20"/>
              </w:rPr>
              <w:t>Resilience</w:t>
            </w:r>
          </w:p>
          <w:p w:rsidR="00173E21" w:rsidRPr="00173E21" w:rsidRDefault="00173E21" w:rsidP="009C60C0">
            <w:pPr>
              <w:spacing w:before="60" w:after="60"/>
              <w:rPr>
                <w:rFonts w:ascii="Arial" w:hAnsi="Arial" w:cs="Arial"/>
                <w:b/>
                <w:sz w:val="20"/>
                <w:szCs w:val="20"/>
              </w:rPr>
            </w:pPr>
          </w:p>
        </w:tc>
        <w:tc>
          <w:tcPr>
            <w:tcW w:w="7371" w:type="dxa"/>
          </w:tcPr>
          <w:p w:rsidR="00173E21" w:rsidRPr="00173E21" w:rsidRDefault="00173E21" w:rsidP="009C60C0">
            <w:pPr>
              <w:spacing w:before="60" w:after="60"/>
              <w:rPr>
                <w:rFonts w:ascii="Arial" w:hAnsi="Arial" w:cs="Arial"/>
                <w:sz w:val="20"/>
                <w:szCs w:val="20"/>
              </w:rPr>
            </w:pPr>
            <w:r w:rsidRPr="00173E21">
              <w:rPr>
                <w:rFonts w:ascii="Arial" w:hAnsi="Arial" w:cs="Arial"/>
                <w:sz w:val="20"/>
                <w:szCs w:val="20"/>
              </w:rPr>
              <w:t>Ability to maintain control and performance during stressful situations</w:t>
            </w:r>
          </w:p>
        </w:tc>
      </w:tr>
    </w:tbl>
    <w:p w:rsidR="002F3675" w:rsidRPr="00173E21" w:rsidRDefault="002F3675" w:rsidP="00173E21">
      <w:pPr>
        <w:rPr>
          <w:rFonts w:ascii="Arial" w:hAnsi="Arial" w:cs="Arial"/>
        </w:rPr>
      </w:pPr>
    </w:p>
    <w:sectPr w:rsidR="002F3675" w:rsidRPr="00173E21" w:rsidSect="00E62854">
      <w:headerReference w:type="default" r:id="rId9"/>
      <w:footerReference w:type="default" r:id="rId10"/>
      <w:pgSz w:w="12240" w:h="15840"/>
      <w:pgMar w:top="284" w:right="1389" w:bottom="284" w:left="138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4A2" w:rsidRDefault="00F914A2">
      <w:r>
        <w:separator/>
      </w:r>
    </w:p>
  </w:endnote>
  <w:endnote w:type="continuationSeparator" w:id="0">
    <w:p w:rsidR="00F914A2" w:rsidRDefault="00F9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A82" w:rsidRDefault="00E85A82" w:rsidP="00242042">
    <w:pPr>
      <w:pStyle w:val="Footer"/>
      <w:tabs>
        <w:tab w:val="clear" w:pos="4320"/>
        <w:tab w:val="clear" w:pos="8640"/>
        <w:tab w:val="center" w:pos="6750"/>
        <w:tab w:val="right" w:pos="12960"/>
      </w:tabs>
      <w:spacing w:before="60" w:after="60"/>
      <w:rPr>
        <w:rFonts w:ascii="Arial" w:hAnsi="Arial" w:cs="Arial"/>
        <w:sz w:val="16"/>
        <w:szCs w:val="16"/>
      </w:rPr>
    </w:pPr>
    <w:r>
      <w:rPr>
        <w:rFonts w:ascii="Arial" w:hAnsi="Arial" w:cs="Arial"/>
        <w:sz w:val="16"/>
        <w:szCs w:val="16"/>
      </w:rPr>
      <w:t xml:space="preserve">Role: </w:t>
    </w:r>
    <w:r w:rsidR="00E62854">
      <w:rPr>
        <w:rFonts w:ascii="Arial" w:hAnsi="Arial" w:cs="Arial"/>
        <w:sz w:val="16"/>
        <w:szCs w:val="16"/>
      </w:rPr>
      <w:t xml:space="preserve"> </w:t>
    </w:r>
    <w:r w:rsidR="00173E21">
      <w:rPr>
        <w:rFonts w:ascii="Arial" w:hAnsi="Arial" w:cs="Arial"/>
        <w:sz w:val="16"/>
        <w:szCs w:val="16"/>
      </w:rPr>
      <w:t>IT Manager</w:t>
    </w:r>
  </w:p>
  <w:p w:rsidR="00E85A82" w:rsidRDefault="00E85A82" w:rsidP="00242042">
    <w:pPr>
      <w:pStyle w:val="Footer"/>
      <w:tabs>
        <w:tab w:val="clear" w:pos="4320"/>
        <w:tab w:val="clear" w:pos="8640"/>
        <w:tab w:val="center" w:pos="6750"/>
        <w:tab w:val="right" w:pos="12960"/>
      </w:tabs>
      <w:spacing w:before="60" w:after="60"/>
      <w:rPr>
        <w:rFonts w:ascii="Arial" w:hAnsi="Arial" w:cs="Arial"/>
        <w:sz w:val="16"/>
        <w:szCs w:val="16"/>
      </w:rPr>
    </w:pPr>
    <w:r>
      <w:rPr>
        <w:rFonts w:ascii="Arial" w:hAnsi="Arial" w:cs="Arial"/>
        <w:sz w:val="16"/>
        <w:szCs w:val="16"/>
      </w:rPr>
      <w:t>Version:</w:t>
    </w:r>
    <w:r w:rsidR="00010532">
      <w:rPr>
        <w:rFonts w:ascii="Arial" w:hAnsi="Arial" w:cs="Arial"/>
        <w:sz w:val="16"/>
        <w:szCs w:val="16"/>
      </w:rPr>
      <w:t xml:space="preserve"> </w:t>
    </w:r>
    <w:r w:rsidR="00B35EA7">
      <w:rPr>
        <w:rFonts w:ascii="Arial" w:hAnsi="Arial" w:cs="Arial"/>
        <w:sz w:val="16"/>
        <w:szCs w:val="16"/>
      </w:rPr>
      <w:t xml:space="preserve"> Draft v1.</w:t>
    </w:r>
    <w:r w:rsidR="003D15BC">
      <w:rPr>
        <w:rFonts w:ascii="Arial" w:hAnsi="Arial" w:cs="Arial"/>
        <w:sz w:val="16"/>
        <w:szCs w:val="16"/>
      </w:rPr>
      <w:t>1</w:t>
    </w:r>
    <w:r>
      <w:rPr>
        <w:rFonts w:ascii="Arial" w:hAnsi="Arial" w:cs="Arial"/>
        <w:sz w:val="16"/>
        <w:szCs w:val="16"/>
      </w:rPr>
      <w:tab/>
    </w:r>
    <w:r>
      <w:rPr>
        <w:rFonts w:ascii="Arial" w:hAnsi="Arial" w:cs="Arial"/>
        <w:sz w:val="16"/>
        <w:szCs w:val="16"/>
      </w:rPr>
      <w:tab/>
    </w:r>
  </w:p>
  <w:p w:rsidR="00E85A82" w:rsidRDefault="00010532" w:rsidP="00ED7165">
    <w:pPr>
      <w:pStyle w:val="Footer"/>
      <w:tabs>
        <w:tab w:val="clear" w:pos="4320"/>
        <w:tab w:val="clear" w:pos="8640"/>
        <w:tab w:val="center" w:pos="4230"/>
        <w:tab w:val="right" w:pos="12960"/>
      </w:tabs>
      <w:spacing w:before="60" w:after="60"/>
      <w:rPr>
        <w:rFonts w:ascii="Arial" w:hAnsi="Arial" w:cs="Arial"/>
        <w:sz w:val="16"/>
        <w:szCs w:val="16"/>
      </w:rPr>
    </w:pPr>
    <w:r>
      <w:rPr>
        <w:rFonts w:ascii="Arial" w:hAnsi="Arial" w:cs="Arial"/>
        <w:sz w:val="16"/>
        <w:szCs w:val="16"/>
      </w:rPr>
      <w:t xml:space="preserve">Date: </w:t>
    </w:r>
    <w:r w:rsidR="003D15BC">
      <w:rPr>
        <w:rFonts w:ascii="Arial" w:hAnsi="Arial" w:cs="Arial"/>
        <w:sz w:val="16"/>
        <w:szCs w:val="16"/>
      </w:rPr>
      <w:t>March 2017</w:t>
    </w:r>
  </w:p>
  <w:p w:rsidR="00E85A82" w:rsidRPr="00B73ADE" w:rsidRDefault="00E85A82" w:rsidP="00B73ADE">
    <w:pPr>
      <w:pStyle w:val="Footer"/>
      <w:rPr>
        <w:rFonts w:ascii="Arial" w:hAnsi="Arial" w:cs="Arial"/>
        <w:sz w:val="16"/>
        <w:szCs w:val="16"/>
      </w:rPr>
    </w:pP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4A2" w:rsidRDefault="00F914A2">
      <w:r>
        <w:separator/>
      </w:r>
    </w:p>
  </w:footnote>
  <w:footnote w:type="continuationSeparator" w:id="0">
    <w:p w:rsidR="00F914A2" w:rsidRDefault="00F91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A82" w:rsidRPr="002822FA" w:rsidRDefault="00E85A82" w:rsidP="00C631BF">
    <w:pPr>
      <w:pStyle w:val="Header"/>
      <w:rPr>
        <w:rFonts w:ascii="Arial" w:hAnsi="Arial" w:cs="Arial"/>
        <w:b/>
        <w:color w:val="993366"/>
        <w:sz w:val="20"/>
        <w:szCs w:val="20"/>
      </w:rPr>
    </w:pPr>
    <w:r>
      <w:rPr>
        <w:b/>
        <w:noProof/>
        <w:color w:val="993366"/>
        <w:sz w:val="20"/>
        <w:szCs w:val="20"/>
        <w:lang w:eastAsia="en-GB"/>
      </w:rPr>
      <w:drawing>
        <wp:anchor distT="0" distB="0" distL="114300" distR="114300" simplePos="0" relativeHeight="251657216" behindDoc="0" locked="0" layoutInCell="1" allowOverlap="1" wp14:anchorId="4BA0BB6D" wp14:editId="70430FC0">
          <wp:simplePos x="0" y="0"/>
          <wp:positionH relativeFrom="column">
            <wp:posOffset>7429500</wp:posOffset>
          </wp:positionH>
          <wp:positionV relativeFrom="paragraph">
            <wp:posOffset>8890</wp:posOffset>
          </wp:positionV>
          <wp:extent cx="800100" cy="342900"/>
          <wp:effectExtent l="19050" t="0" r="0" b="0"/>
          <wp:wrapNone/>
          <wp:docPr id="1" name="Picture 1" descr="ap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m1"/>
                  <pic:cNvPicPr>
                    <a:picLocks noChangeAspect="1" noChangeArrowheads="1"/>
                  </pic:cNvPicPr>
                </pic:nvPicPr>
                <pic:blipFill>
                  <a:blip r:embed="rId1"/>
                  <a:srcRect/>
                  <a:stretch>
                    <a:fillRect/>
                  </a:stretch>
                </pic:blipFill>
                <pic:spPr bwMode="auto">
                  <a:xfrm>
                    <a:off x="0" y="0"/>
                    <a:ext cx="800100" cy="342900"/>
                  </a:xfrm>
                  <a:prstGeom prst="rect">
                    <a:avLst/>
                  </a:prstGeom>
                  <a:noFill/>
                  <a:ln w="9525">
                    <a:noFill/>
                    <a:miter lim="800000"/>
                    <a:headEnd/>
                    <a:tailEnd/>
                  </a:ln>
                </pic:spPr>
              </pic:pic>
            </a:graphicData>
          </a:graphic>
        </wp:anchor>
      </w:drawing>
    </w:r>
    <w:r w:rsidRPr="002822FA">
      <w:rPr>
        <w:rFonts w:ascii="Arial" w:hAnsi="Arial" w:cs="Arial"/>
        <w:b/>
        <w:color w:val="993366"/>
        <w:sz w:val="20"/>
        <w:szCs w:val="20"/>
      </w:rPr>
      <w:t>Confidential</w:t>
    </w:r>
    <w:r w:rsidRPr="002822FA">
      <w:rPr>
        <w:rFonts w:ascii="Arial" w:hAnsi="Arial" w:cs="Arial"/>
        <w:b/>
        <w:color w:val="993366"/>
        <w:sz w:val="20"/>
        <w:szCs w:val="20"/>
      </w:rPr>
      <w:tab/>
    </w:r>
    <w:r w:rsidRPr="002822FA">
      <w:rPr>
        <w:rFonts w:ascii="Arial" w:hAnsi="Arial" w:cs="Arial"/>
        <w:b/>
        <w:color w:val="993366"/>
        <w:sz w:val="20"/>
        <w:szCs w:val="20"/>
      </w:rPr>
      <w:tab/>
    </w:r>
  </w:p>
  <w:p w:rsidR="00E85A82" w:rsidRPr="007C4103" w:rsidRDefault="00E85A82" w:rsidP="00C631BF">
    <w:pPr>
      <w:pStyle w:val="Header"/>
      <w:jc w:val="right"/>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51.75pt;height:30.75pt" o:bullet="t">
        <v:imagedata r:id="rId1" o:title="tszuji T small"/>
      </v:shape>
    </w:pict>
  </w:numPicBullet>
  <w:abstractNum w:abstractNumId="0" w15:restartNumberingAfterBreak="0">
    <w:nsid w:val="05055287"/>
    <w:multiLevelType w:val="hybridMultilevel"/>
    <w:tmpl w:val="BAFA7C4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B8431C"/>
    <w:multiLevelType w:val="hybridMultilevel"/>
    <w:tmpl w:val="9360672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331753C"/>
    <w:multiLevelType w:val="hybridMultilevel"/>
    <w:tmpl w:val="16948F58"/>
    <w:lvl w:ilvl="0" w:tplc="08090001">
      <w:start w:val="1"/>
      <w:numFmt w:val="bullet"/>
      <w:lvlText w:val=""/>
      <w:lvlJc w:val="left"/>
      <w:pPr>
        <w:ind w:left="1440" w:hanging="360"/>
      </w:pPr>
      <w:rPr>
        <w:rFonts w:ascii="Symbol" w:hAnsi="Symbol" w:hint="default"/>
      </w:rPr>
    </w:lvl>
    <w:lvl w:ilvl="1" w:tplc="AB5207E6">
      <w:numFmt w:val="bullet"/>
      <w:lvlText w:val="•"/>
      <w:lvlJc w:val="left"/>
      <w:pPr>
        <w:ind w:left="2520" w:hanging="72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6817D3"/>
    <w:multiLevelType w:val="hybridMultilevel"/>
    <w:tmpl w:val="6A281B8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5050283"/>
    <w:multiLevelType w:val="hybridMultilevel"/>
    <w:tmpl w:val="30466B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6D0695"/>
    <w:multiLevelType w:val="hybridMultilevel"/>
    <w:tmpl w:val="41CC83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30FCA"/>
    <w:multiLevelType w:val="hybridMultilevel"/>
    <w:tmpl w:val="E98AE46E"/>
    <w:lvl w:ilvl="0" w:tplc="07BE6292">
      <w:start w:val="1"/>
      <w:numFmt w:val="bullet"/>
      <w:lvlText w:val=""/>
      <w:lvlJc w:val="left"/>
      <w:pPr>
        <w:tabs>
          <w:tab w:val="num" w:pos="363"/>
        </w:tabs>
        <w:ind w:left="363" w:hanging="363"/>
      </w:pPr>
      <w:rPr>
        <w:rFonts w:ascii="Symbol" w:hAnsi="Symbol" w:hint="default"/>
      </w:rPr>
    </w:lvl>
    <w:lvl w:ilvl="1" w:tplc="04090003" w:tentative="1">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7" w15:restartNumberingAfterBreak="0">
    <w:nsid w:val="181F176A"/>
    <w:multiLevelType w:val="hybridMultilevel"/>
    <w:tmpl w:val="4C6886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A2A716A"/>
    <w:multiLevelType w:val="hybridMultilevel"/>
    <w:tmpl w:val="91DC4B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DC1F7A"/>
    <w:multiLevelType w:val="hybridMultilevel"/>
    <w:tmpl w:val="802694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826859"/>
    <w:multiLevelType w:val="hybridMultilevel"/>
    <w:tmpl w:val="91388EB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1CB879D0"/>
    <w:multiLevelType w:val="hybridMultilevel"/>
    <w:tmpl w:val="FBD269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D3D5F0E"/>
    <w:multiLevelType w:val="multilevel"/>
    <w:tmpl w:val="5A3AC6BE"/>
    <w:lvl w:ilvl="0">
      <w:start w:val="1"/>
      <w:numFmt w:val="low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1D870B7C"/>
    <w:multiLevelType w:val="hybridMultilevel"/>
    <w:tmpl w:val="930E26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6456DB"/>
    <w:multiLevelType w:val="hybridMultilevel"/>
    <w:tmpl w:val="B7305BD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85E26"/>
    <w:multiLevelType w:val="hybridMultilevel"/>
    <w:tmpl w:val="AE488C4C"/>
    <w:lvl w:ilvl="0" w:tplc="B3A8E28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33A2691"/>
    <w:multiLevelType w:val="hybridMultilevel"/>
    <w:tmpl w:val="BC28CEF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444A98"/>
    <w:multiLevelType w:val="hybridMultilevel"/>
    <w:tmpl w:val="BA7CDC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CC126F8"/>
    <w:multiLevelType w:val="hybridMultilevel"/>
    <w:tmpl w:val="775A19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292F41"/>
    <w:multiLevelType w:val="hybridMultilevel"/>
    <w:tmpl w:val="03C4EB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E1232DD"/>
    <w:multiLevelType w:val="hybridMultilevel"/>
    <w:tmpl w:val="0E60FC08"/>
    <w:lvl w:ilvl="0" w:tplc="FFF2920E">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AE151A"/>
    <w:multiLevelType w:val="hybridMultilevel"/>
    <w:tmpl w:val="5E5EC1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27C6DDC"/>
    <w:multiLevelType w:val="hybridMultilevel"/>
    <w:tmpl w:val="3514A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B56847"/>
    <w:multiLevelType w:val="hybridMultilevel"/>
    <w:tmpl w:val="0900AD8E"/>
    <w:lvl w:ilvl="0" w:tplc="04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3BE3F25"/>
    <w:multiLevelType w:val="hybridMultilevel"/>
    <w:tmpl w:val="92E60078"/>
    <w:lvl w:ilvl="0" w:tplc="955A3B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1162411"/>
    <w:multiLevelType w:val="hybridMultilevel"/>
    <w:tmpl w:val="971CB64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313329"/>
    <w:multiLevelType w:val="multilevel"/>
    <w:tmpl w:val="C268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6E3B61"/>
    <w:multiLevelType w:val="hybridMultilevel"/>
    <w:tmpl w:val="5DAE42B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51B84C89"/>
    <w:multiLevelType w:val="hybridMultilevel"/>
    <w:tmpl w:val="C142A1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4E1925"/>
    <w:multiLevelType w:val="hybridMultilevel"/>
    <w:tmpl w:val="8F924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253B37"/>
    <w:multiLevelType w:val="hybridMultilevel"/>
    <w:tmpl w:val="FBD48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B7DB5"/>
    <w:multiLevelType w:val="multilevel"/>
    <w:tmpl w:val="C192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973AF2"/>
    <w:multiLevelType w:val="multilevel"/>
    <w:tmpl w:val="4A32D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A919AA"/>
    <w:multiLevelType w:val="hybridMultilevel"/>
    <w:tmpl w:val="A31629D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15:restartNumberingAfterBreak="0">
    <w:nsid w:val="67270365"/>
    <w:multiLevelType w:val="hybridMultilevel"/>
    <w:tmpl w:val="7F1A9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C71762"/>
    <w:multiLevelType w:val="hybridMultilevel"/>
    <w:tmpl w:val="769847FA"/>
    <w:lvl w:ilvl="0" w:tplc="0409000F">
      <w:start w:val="1"/>
      <w:numFmt w:val="decimal"/>
      <w:lvlText w:val="%1."/>
      <w:lvlJc w:val="left"/>
      <w:pPr>
        <w:tabs>
          <w:tab w:val="num" w:pos="720"/>
        </w:tabs>
        <w:ind w:left="720" w:hanging="360"/>
      </w:pPr>
      <w:rPr>
        <w:rFonts w:hint="default"/>
      </w:rPr>
    </w:lvl>
    <w:lvl w:ilvl="1" w:tplc="DB38B572">
      <w:start w:val="1"/>
      <w:numFmt w:val="bullet"/>
      <w:lvlText w:val=""/>
      <w:lvlPicBulletId w:val="0"/>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1CD1C44"/>
    <w:multiLevelType w:val="multilevel"/>
    <w:tmpl w:val="1FCE9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617273"/>
    <w:multiLevelType w:val="hybridMultilevel"/>
    <w:tmpl w:val="FEC0AB4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A2531E4"/>
    <w:multiLevelType w:val="hybridMultilevel"/>
    <w:tmpl w:val="532400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AC23C45"/>
    <w:multiLevelType w:val="hybridMultilevel"/>
    <w:tmpl w:val="CDFE493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7F310F"/>
    <w:multiLevelType w:val="hybridMultilevel"/>
    <w:tmpl w:val="F792484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E8D2CE3"/>
    <w:multiLevelType w:val="hybridMultilevel"/>
    <w:tmpl w:val="CBAAB9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4"/>
  </w:num>
  <w:num w:numId="3">
    <w:abstractNumId w:val="23"/>
  </w:num>
  <w:num w:numId="4">
    <w:abstractNumId w:val="41"/>
  </w:num>
  <w:num w:numId="5">
    <w:abstractNumId w:val="34"/>
  </w:num>
  <w:num w:numId="6">
    <w:abstractNumId w:val="16"/>
  </w:num>
  <w:num w:numId="7">
    <w:abstractNumId w:val="15"/>
  </w:num>
  <w:num w:numId="8">
    <w:abstractNumId w:val="20"/>
  </w:num>
  <w:num w:numId="9">
    <w:abstractNumId w:val="12"/>
  </w:num>
  <w:num w:numId="10">
    <w:abstractNumId w:val="10"/>
  </w:num>
  <w:num w:numId="11">
    <w:abstractNumId w:val="33"/>
  </w:num>
  <w:num w:numId="12">
    <w:abstractNumId w:val="27"/>
  </w:num>
  <w:num w:numId="13">
    <w:abstractNumId w:val="30"/>
  </w:num>
  <w:num w:numId="14">
    <w:abstractNumId w:val="1"/>
  </w:num>
  <w:num w:numId="15">
    <w:abstractNumId w:val="35"/>
  </w:num>
  <w:num w:numId="16">
    <w:abstractNumId w:val="40"/>
  </w:num>
  <w:num w:numId="17">
    <w:abstractNumId w:val="8"/>
  </w:num>
  <w:num w:numId="18">
    <w:abstractNumId w:val="9"/>
  </w:num>
  <w:num w:numId="19">
    <w:abstractNumId w:val="17"/>
  </w:num>
  <w:num w:numId="20">
    <w:abstractNumId w:val="21"/>
  </w:num>
  <w:num w:numId="21">
    <w:abstractNumId w:val="38"/>
  </w:num>
  <w:num w:numId="22">
    <w:abstractNumId w:val="11"/>
  </w:num>
  <w:num w:numId="23">
    <w:abstractNumId w:val="7"/>
  </w:num>
  <w:num w:numId="24">
    <w:abstractNumId w:val="4"/>
  </w:num>
  <w:num w:numId="25">
    <w:abstractNumId w:val="13"/>
  </w:num>
  <w:num w:numId="26">
    <w:abstractNumId w:val="19"/>
  </w:num>
  <w:num w:numId="27">
    <w:abstractNumId w:val="39"/>
  </w:num>
  <w:num w:numId="28">
    <w:abstractNumId w:val="0"/>
  </w:num>
  <w:num w:numId="29">
    <w:abstractNumId w:val="14"/>
  </w:num>
  <w:num w:numId="30">
    <w:abstractNumId w:val="25"/>
  </w:num>
  <w:num w:numId="31">
    <w:abstractNumId w:val="6"/>
  </w:num>
  <w:num w:numId="32">
    <w:abstractNumId w:val="5"/>
  </w:num>
  <w:num w:numId="33">
    <w:abstractNumId w:val="18"/>
  </w:num>
  <w:num w:numId="34">
    <w:abstractNumId w:val="28"/>
  </w:num>
  <w:num w:numId="35">
    <w:abstractNumId w:val="3"/>
  </w:num>
  <w:num w:numId="36">
    <w:abstractNumId w:val="29"/>
  </w:num>
  <w:num w:numId="37">
    <w:abstractNumId w:val="32"/>
  </w:num>
  <w:num w:numId="38">
    <w:abstractNumId w:val="31"/>
  </w:num>
  <w:num w:numId="39">
    <w:abstractNumId w:val="36"/>
  </w:num>
  <w:num w:numId="40">
    <w:abstractNumId w:val="26"/>
  </w:num>
  <w:num w:numId="41">
    <w:abstractNumId w:val="2"/>
  </w:num>
  <w:num w:numId="42">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ry Horton">
    <w15:presenceInfo w15:providerId="AD" w15:userId="S-1-5-21-432060779-3309832034-606274627-37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03"/>
    <w:rsid w:val="00002328"/>
    <w:rsid w:val="00003119"/>
    <w:rsid w:val="00010532"/>
    <w:rsid w:val="000141E1"/>
    <w:rsid w:val="00014AC0"/>
    <w:rsid w:val="00015D04"/>
    <w:rsid w:val="00035E84"/>
    <w:rsid w:val="000501BF"/>
    <w:rsid w:val="000878E4"/>
    <w:rsid w:val="00092457"/>
    <w:rsid w:val="0009324B"/>
    <w:rsid w:val="0009374F"/>
    <w:rsid w:val="00096374"/>
    <w:rsid w:val="00096E50"/>
    <w:rsid w:val="0009762B"/>
    <w:rsid w:val="000A2DCB"/>
    <w:rsid w:val="000D2E05"/>
    <w:rsid w:val="000D4242"/>
    <w:rsid w:val="000D4D11"/>
    <w:rsid w:val="000D58C5"/>
    <w:rsid w:val="000E0853"/>
    <w:rsid w:val="000F4F58"/>
    <w:rsid w:val="000F7CF1"/>
    <w:rsid w:val="00120370"/>
    <w:rsid w:val="0013213A"/>
    <w:rsid w:val="00146F6A"/>
    <w:rsid w:val="00155DCF"/>
    <w:rsid w:val="0017240C"/>
    <w:rsid w:val="00172CAF"/>
    <w:rsid w:val="00173E21"/>
    <w:rsid w:val="00181DC0"/>
    <w:rsid w:val="00182EA6"/>
    <w:rsid w:val="00190C9F"/>
    <w:rsid w:val="00190F4B"/>
    <w:rsid w:val="001947D6"/>
    <w:rsid w:val="001B7EA1"/>
    <w:rsid w:val="001D5576"/>
    <w:rsid w:val="001E561D"/>
    <w:rsid w:val="00200E0C"/>
    <w:rsid w:val="002028B2"/>
    <w:rsid w:val="00204063"/>
    <w:rsid w:val="00206CCC"/>
    <w:rsid w:val="00207796"/>
    <w:rsid w:val="00225A74"/>
    <w:rsid w:val="002323B9"/>
    <w:rsid w:val="002359BE"/>
    <w:rsid w:val="0023699A"/>
    <w:rsid w:val="002376BB"/>
    <w:rsid w:val="00242042"/>
    <w:rsid w:val="0025548F"/>
    <w:rsid w:val="00257F8F"/>
    <w:rsid w:val="002822FA"/>
    <w:rsid w:val="0028744D"/>
    <w:rsid w:val="002874A0"/>
    <w:rsid w:val="00287B1D"/>
    <w:rsid w:val="002A293F"/>
    <w:rsid w:val="002B009B"/>
    <w:rsid w:val="002B632F"/>
    <w:rsid w:val="002C42DE"/>
    <w:rsid w:val="002E1ADA"/>
    <w:rsid w:val="002F2B0A"/>
    <w:rsid w:val="002F3675"/>
    <w:rsid w:val="003076DE"/>
    <w:rsid w:val="00310863"/>
    <w:rsid w:val="0031460E"/>
    <w:rsid w:val="00314DFE"/>
    <w:rsid w:val="00315AFC"/>
    <w:rsid w:val="00325FFE"/>
    <w:rsid w:val="00331B07"/>
    <w:rsid w:val="00341C94"/>
    <w:rsid w:val="00346D6C"/>
    <w:rsid w:val="0034704A"/>
    <w:rsid w:val="00347C8A"/>
    <w:rsid w:val="00347E8A"/>
    <w:rsid w:val="00355D57"/>
    <w:rsid w:val="00362E18"/>
    <w:rsid w:val="00375734"/>
    <w:rsid w:val="003776E8"/>
    <w:rsid w:val="00392F66"/>
    <w:rsid w:val="00397865"/>
    <w:rsid w:val="003A1AFA"/>
    <w:rsid w:val="003A32BC"/>
    <w:rsid w:val="003A6C25"/>
    <w:rsid w:val="003B0269"/>
    <w:rsid w:val="003B2C5E"/>
    <w:rsid w:val="003B3163"/>
    <w:rsid w:val="003B331D"/>
    <w:rsid w:val="003B4AAC"/>
    <w:rsid w:val="003C17F3"/>
    <w:rsid w:val="003D0036"/>
    <w:rsid w:val="003D15BC"/>
    <w:rsid w:val="003E0831"/>
    <w:rsid w:val="003E2C38"/>
    <w:rsid w:val="003E6D8C"/>
    <w:rsid w:val="003F1C77"/>
    <w:rsid w:val="003F733F"/>
    <w:rsid w:val="004015F5"/>
    <w:rsid w:val="00403418"/>
    <w:rsid w:val="00416253"/>
    <w:rsid w:val="00421982"/>
    <w:rsid w:val="00422127"/>
    <w:rsid w:val="00422348"/>
    <w:rsid w:val="00423603"/>
    <w:rsid w:val="0042673F"/>
    <w:rsid w:val="00473750"/>
    <w:rsid w:val="00475656"/>
    <w:rsid w:val="00487CC5"/>
    <w:rsid w:val="0049717E"/>
    <w:rsid w:val="004A3BD8"/>
    <w:rsid w:val="004A7F5E"/>
    <w:rsid w:val="004B5888"/>
    <w:rsid w:val="004B6C7B"/>
    <w:rsid w:val="004C1703"/>
    <w:rsid w:val="004C73D9"/>
    <w:rsid w:val="004E77BE"/>
    <w:rsid w:val="004F60A1"/>
    <w:rsid w:val="00502B68"/>
    <w:rsid w:val="0051145B"/>
    <w:rsid w:val="005302A9"/>
    <w:rsid w:val="00543028"/>
    <w:rsid w:val="005531E0"/>
    <w:rsid w:val="00567AC6"/>
    <w:rsid w:val="00596846"/>
    <w:rsid w:val="005A7037"/>
    <w:rsid w:val="005C5A19"/>
    <w:rsid w:val="005F472F"/>
    <w:rsid w:val="00601237"/>
    <w:rsid w:val="006027AA"/>
    <w:rsid w:val="0060767D"/>
    <w:rsid w:val="006124C3"/>
    <w:rsid w:val="00623835"/>
    <w:rsid w:val="00631620"/>
    <w:rsid w:val="00633D14"/>
    <w:rsid w:val="00651002"/>
    <w:rsid w:val="00652436"/>
    <w:rsid w:val="00653C53"/>
    <w:rsid w:val="006624F1"/>
    <w:rsid w:val="0067204C"/>
    <w:rsid w:val="00685A32"/>
    <w:rsid w:val="006A5079"/>
    <w:rsid w:val="006A6AC0"/>
    <w:rsid w:val="006C30C5"/>
    <w:rsid w:val="006D3B15"/>
    <w:rsid w:val="006D5BAA"/>
    <w:rsid w:val="006E10FA"/>
    <w:rsid w:val="006E3606"/>
    <w:rsid w:val="00702E23"/>
    <w:rsid w:val="00705B72"/>
    <w:rsid w:val="007112AF"/>
    <w:rsid w:val="00713062"/>
    <w:rsid w:val="0071410B"/>
    <w:rsid w:val="007166C0"/>
    <w:rsid w:val="007166FF"/>
    <w:rsid w:val="00730757"/>
    <w:rsid w:val="00732335"/>
    <w:rsid w:val="00736260"/>
    <w:rsid w:val="00736A9B"/>
    <w:rsid w:val="00754198"/>
    <w:rsid w:val="0075690A"/>
    <w:rsid w:val="00757421"/>
    <w:rsid w:val="0077022D"/>
    <w:rsid w:val="00783981"/>
    <w:rsid w:val="0078625F"/>
    <w:rsid w:val="007A1E36"/>
    <w:rsid w:val="007A5191"/>
    <w:rsid w:val="007B4FEB"/>
    <w:rsid w:val="007B7115"/>
    <w:rsid w:val="007B7848"/>
    <w:rsid w:val="007B7DAA"/>
    <w:rsid w:val="007C2697"/>
    <w:rsid w:val="007C4103"/>
    <w:rsid w:val="007C4F8F"/>
    <w:rsid w:val="007D7CAA"/>
    <w:rsid w:val="007D7DB6"/>
    <w:rsid w:val="007E4648"/>
    <w:rsid w:val="007F0DB3"/>
    <w:rsid w:val="00802CBC"/>
    <w:rsid w:val="00811EC8"/>
    <w:rsid w:val="00826814"/>
    <w:rsid w:val="00846575"/>
    <w:rsid w:val="00846CAB"/>
    <w:rsid w:val="0085145A"/>
    <w:rsid w:val="00852ED9"/>
    <w:rsid w:val="00853A5B"/>
    <w:rsid w:val="00861E19"/>
    <w:rsid w:val="008622E7"/>
    <w:rsid w:val="00895AEB"/>
    <w:rsid w:val="008A22B2"/>
    <w:rsid w:val="008C3E84"/>
    <w:rsid w:val="008C5346"/>
    <w:rsid w:val="008E32D7"/>
    <w:rsid w:val="008E6774"/>
    <w:rsid w:val="009070C5"/>
    <w:rsid w:val="00910191"/>
    <w:rsid w:val="00933950"/>
    <w:rsid w:val="009347F3"/>
    <w:rsid w:val="0093716E"/>
    <w:rsid w:val="00951957"/>
    <w:rsid w:val="00953230"/>
    <w:rsid w:val="009675AA"/>
    <w:rsid w:val="0097098C"/>
    <w:rsid w:val="00971016"/>
    <w:rsid w:val="00974036"/>
    <w:rsid w:val="00983277"/>
    <w:rsid w:val="009A5497"/>
    <w:rsid w:val="009B6444"/>
    <w:rsid w:val="009C60C0"/>
    <w:rsid w:val="009D61FE"/>
    <w:rsid w:val="009E0357"/>
    <w:rsid w:val="00A039F7"/>
    <w:rsid w:val="00A17F64"/>
    <w:rsid w:val="00A218EA"/>
    <w:rsid w:val="00A44B79"/>
    <w:rsid w:val="00A67393"/>
    <w:rsid w:val="00A87493"/>
    <w:rsid w:val="00A90B5B"/>
    <w:rsid w:val="00A944B8"/>
    <w:rsid w:val="00AA60DD"/>
    <w:rsid w:val="00AC0454"/>
    <w:rsid w:val="00AC6CBD"/>
    <w:rsid w:val="00AC7196"/>
    <w:rsid w:val="00AD34D7"/>
    <w:rsid w:val="00AD5EE0"/>
    <w:rsid w:val="00B06672"/>
    <w:rsid w:val="00B10C3D"/>
    <w:rsid w:val="00B35EA7"/>
    <w:rsid w:val="00B46EC1"/>
    <w:rsid w:val="00B70A92"/>
    <w:rsid w:val="00B72EC6"/>
    <w:rsid w:val="00B73ADE"/>
    <w:rsid w:val="00B85CD1"/>
    <w:rsid w:val="00BB0415"/>
    <w:rsid w:val="00BB765B"/>
    <w:rsid w:val="00BC0415"/>
    <w:rsid w:val="00BD1559"/>
    <w:rsid w:val="00BD1F48"/>
    <w:rsid w:val="00BD2710"/>
    <w:rsid w:val="00BE01E1"/>
    <w:rsid w:val="00BE600E"/>
    <w:rsid w:val="00C0777D"/>
    <w:rsid w:val="00C11255"/>
    <w:rsid w:val="00C30889"/>
    <w:rsid w:val="00C31348"/>
    <w:rsid w:val="00C46598"/>
    <w:rsid w:val="00C46F03"/>
    <w:rsid w:val="00C631BF"/>
    <w:rsid w:val="00C66A1F"/>
    <w:rsid w:val="00C74F5C"/>
    <w:rsid w:val="00C91CBC"/>
    <w:rsid w:val="00C9623F"/>
    <w:rsid w:val="00CB42EB"/>
    <w:rsid w:val="00CC1155"/>
    <w:rsid w:val="00CC7E4B"/>
    <w:rsid w:val="00CD0113"/>
    <w:rsid w:val="00CD0119"/>
    <w:rsid w:val="00CD201D"/>
    <w:rsid w:val="00CE431A"/>
    <w:rsid w:val="00D0272B"/>
    <w:rsid w:val="00D0435F"/>
    <w:rsid w:val="00D212FE"/>
    <w:rsid w:val="00D300E9"/>
    <w:rsid w:val="00D42EFF"/>
    <w:rsid w:val="00D451C3"/>
    <w:rsid w:val="00D60B4D"/>
    <w:rsid w:val="00D628BE"/>
    <w:rsid w:val="00D63D50"/>
    <w:rsid w:val="00D64BFF"/>
    <w:rsid w:val="00D715C2"/>
    <w:rsid w:val="00DC157F"/>
    <w:rsid w:val="00DC32DD"/>
    <w:rsid w:val="00E044E0"/>
    <w:rsid w:val="00E05F3C"/>
    <w:rsid w:val="00E10F18"/>
    <w:rsid w:val="00E131EF"/>
    <w:rsid w:val="00E154B8"/>
    <w:rsid w:val="00E213F9"/>
    <w:rsid w:val="00E22E7D"/>
    <w:rsid w:val="00E2412A"/>
    <w:rsid w:val="00E27526"/>
    <w:rsid w:val="00E40AA8"/>
    <w:rsid w:val="00E426A6"/>
    <w:rsid w:val="00E432B1"/>
    <w:rsid w:val="00E45928"/>
    <w:rsid w:val="00E47159"/>
    <w:rsid w:val="00E50A36"/>
    <w:rsid w:val="00E51044"/>
    <w:rsid w:val="00E62854"/>
    <w:rsid w:val="00E85A82"/>
    <w:rsid w:val="00E85C7A"/>
    <w:rsid w:val="00E867B3"/>
    <w:rsid w:val="00E914C7"/>
    <w:rsid w:val="00EA33C9"/>
    <w:rsid w:val="00EC1A52"/>
    <w:rsid w:val="00EC1C58"/>
    <w:rsid w:val="00EC6478"/>
    <w:rsid w:val="00ED12E2"/>
    <w:rsid w:val="00ED558E"/>
    <w:rsid w:val="00ED69FC"/>
    <w:rsid w:val="00ED7165"/>
    <w:rsid w:val="00ED76D9"/>
    <w:rsid w:val="00EE7AA4"/>
    <w:rsid w:val="00F1777B"/>
    <w:rsid w:val="00F33CB2"/>
    <w:rsid w:val="00F36AD6"/>
    <w:rsid w:val="00F46906"/>
    <w:rsid w:val="00F914A2"/>
    <w:rsid w:val="00FA3BF1"/>
    <w:rsid w:val="00FB3E53"/>
    <w:rsid w:val="00FC169C"/>
    <w:rsid w:val="00FD5EAA"/>
    <w:rsid w:val="00FE6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1A7324-6EF8-4130-8DD4-9DC3181F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242"/>
    <w:rPr>
      <w:sz w:val="24"/>
      <w:szCs w:val="24"/>
      <w:lang w:eastAsia="en-US"/>
    </w:rPr>
  </w:style>
  <w:style w:type="paragraph" w:styleId="Heading1">
    <w:name w:val="heading 1"/>
    <w:basedOn w:val="Normal"/>
    <w:next w:val="Normal"/>
    <w:link w:val="Heading1Char"/>
    <w:qFormat/>
    <w:rsid w:val="0023699A"/>
    <w:pPr>
      <w:keepNext/>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utlineLvl w:val="0"/>
    </w:pPr>
    <w:rPr>
      <w:b/>
      <w:sz w:val="20"/>
      <w:szCs w:val="20"/>
    </w:rPr>
  </w:style>
  <w:style w:type="paragraph" w:styleId="Heading3">
    <w:name w:val="heading 3"/>
    <w:basedOn w:val="Normal"/>
    <w:next w:val="Normal"/>
    <w:link w:val="Heading3Char"/>
    <w:semiHidden/>
    <w:unhideWhenUsed/>
    <w:qFormat/>
    <w:rsid w:val="00895AE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3A6C25"/>
    <w:pPr>
      <w:keepNext/>
      <w:outlineLvl w:val="4"/>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4103"/>
    <w:pPr>
      <w:tabs>
        <w:tab w:val="center" w:pos="4320"/>
        <w:tab w:val="right" w:pos="8640"/>
      </w:tabs>
    </w:pPr>
  </w:style>
  <w:style w:type="paragraph" w:styleId="Footer">
    <w:name w:val="footer"/>
    <w:basedOn w:val="Normal"/>
    <w:rsid w:val="007C4103"/>
    <w:pPr>
      <w:tabs>
        <w:tab w:val="center" w:pos="4320"/>
        <w:tab w:val="right" w:pos="8640"/>
      </w:tabs>
    </w:pPr>
  </w:style>
  <w:style w:type="table" w:styleId="TableGrid">
    <w:name w:val="Table Grid"/>
    <w:basedOn w:val="TableNormal"/>
    <w:rsid w:val="007C4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715C2"/>
    <w:pPr>
      <w:spacing w:before="100" w:beforeAutospacing="1" w:after="100" w:afterAutospacing="1"/>
    </w:pPr>
  </w:style>
  <w:style w:type="character" w:styleId="CommentReference">
    <w:name w:val="annotation reference"/>
    <w:basedOn w:val="DefaultParagraphFont"/>
    <w:semiHidden/>
    <w:rsid w:val="00CD201D"/>
    <w:rPr>
      <w:sz w:val="16"/>
      <w:szCs w:val="16"/>
    </w:rPr>
  </w:style>
  <w:style w:type="paragraph" w:styleId="CommentText">
    <w:name w:val="annotation text"/>
    <w:basedOn w:val="Normal"/>
    <w:semiHidden/>
    <w:rsid w:val="00CD201D"/>
    <w:rPr>
      <w:sz w:val="20"/>
      <w:szCs w:val="20"/>
    </w:rPr>
  </w:style>
  <w:style w:type="paragraph" w:styleId="CommentSubject">
    <w:name w:val="annotation subject"/>
    <w:basedOn w:val="CommentText"/>
    <w:next w:val="CommentText"/>
    <w:semiHidden/>
    <w:rsid w:val="00CD201D"/>
    <w:rPr>
      <w:b/>
      <w:bCs/>
    </w:rPr>
  </w:style>
  <w:style w:type="paragraph" w:styleId="BalloonText">
    <w:name w:val="Balloon Text"/>
    <w:basedOn w:val="Normal"/>
    <w:semiHidden/>
    <w:rsid w:val="00CD201D"/>
    <w:rPr>
      <w:rFonts w:ascii="Tahoma" w:hAnsi="Tahoma" w:cs="Tahoma"/>
      <w:sz w:val="16"/>
      <w:szCs w:val="16"/>
    </w:rPr>
  </w:style>
  <w:style w:type="character" w:customStyle="1" w:styleId="Heading1Char">
    <w:name w:val="Heading 1 Char"/>
    <w:basedOn w:val="DefaultParagraphFont"/>
    <w:link w:val="Heading1"/>
    <w:rsid w:val="0023699A"/>
    <w:rPr>
      <w:b/>
      <w:lang w:val="en-US" w:eastAsia="en-US" w:bidi="ar-SA"/>
    </w:rPr>
  </w:style>
  <w:style w:type="character" w:customStyle="1" w:styleId="HeaderChar">
    <w:name w:val="Header Char"/>
    <w:basedOn w:val="DefaultParagraphFont"/>
    <w:link w:val="Header"/>
    <w:rsid w:val="0023699A"/>
    <w:rPr>
      <w:sz w:val="24"/>
      <w:szCs w:val="24"/>
      <w:lang w:val="en-US" w:eastAsia="en-US" w:bidi="ar-SA"/>
    </w:rPr>
  </w:style>
  <w:style w:type="paragraph" w:styleId="Title">
    <w:name w:val="Title"/>
    <w:basedOn w:val="Normal"/>
    <w:link w:val="TitleChar"/>
    <w:qFormat/>
    <w:rsid w:val="0023699A"/>
    <w:pPr>
      <w:tabs>
        <w:tab w:val="center" w:pos="4535"/>
      </w:tabs>
      <w:suppressAutoHyphens/>
      <w:jc w:val="center"/>
    </w:pPr>
    <w:rPr>
      <w:b/>
      <w:sz w:val="22"/>
      <w:szCs w:val="20"/>
    </w:rPr>
  </w:style>
  <w:style w:type="character" w:customStyle="1" w:styleId="TitleChar">
    <w:name w:val="Title Char"/>
    <w:basedOn w:val="DefaultParagraphFont"/>
    <w:link w:val="Title"/>
    <w:rsid w:val="0023699A"/>
    <w:rPr>
      <w:b/>
      <w:sz w:val="22"/>
      <w:lang w:val="en-US" w:eastAsia="en-US" w:bidi="ar-SA"/>
    </w:rPr>
  </w:style>
  <w:style w:type="paragraph" w:customStyle="1" w:styleId="AMEXNormal2">
    <w:name w:val="AMEXNormal2"/>
    <w:basedOn w:val="Normal"/>
    <w:rsid w:val="00D0272B"/>
    <w:pPr>
      <w:tabs>
        <w:tab w:val="left" w:pos="360"/>
        <w:tab w:val="left" w:pos="720"/>
      </w:tabs>
    </w:pPr>
    <w:rPr>
      <w:rFonts w:ascii="Arial" w:hAnsi="Arial"/>
      <w:b/>
      <w:sz w:val="22"/>
      <w:szCs w:val="20"/>
    </w:rPr>
  </w:style>
  <w:style w:type="paragraph" w:styleId="BodyText2">
    <w:name w:val="Body Text 2"/>
    <w:basedOn w:val="Normal"/>
    <w:rsid w:val="00314DFE"/>
    <w:rPr>
      <w:rFonts w:ascii="Arial" w:hAnsi="Arial" w:cs="Arial"/>
      <w:b/>
      <w:color w:val="666699"/>
      <w:sz w:val="20"/>
    </w:rPr>
  </w:style>
  <w:style w:type="paragraph" w:styleId="ListParagraph">
    <w:name w:val="List Paragraph"/>
    <w:basedOn w:val="Normal"/>
    <w:uiPriority w:val="34"/>
    <w:qFormat/>
    <w:rsid w:val="00E05F3C"/>
    <w:pPr>
      <w:ind w:left="720"/>
      <w:contextualSpacing/>
    </w:pPr>
  </w:style>
  <w:style w:type="character" w:styleId="Strong">
    <w:name w:val="Strong"/>
    <w:basedOn w:val="DefaultParagraphFont"/>
    <w:uiPriority w:val="22"/>
    <w:qFormat/>
    <w:rsid w:val="007D7DB6"/>
    <w:rPr>
      <w:b/>
      <w:bCs/>
    </w:rPr>
  </w:style>
  <w:style w:type="character" w:customStyle="1" w:styleId="Heading3Char">
    <w:name w:val="Heading 3 Char"/>
    <w:basedOn w:val="DefaultParagraphFont"/>
    <w:link w:val="Heading3"/>
    <w:semiHidden/>
    <w:rsid w:val="00895AEB"/>
    <w:rPr>
      <w:rFonts w:asciiTheme="majorHAnsi" w:eastAsiaTheme="majorEastAsia" w:hAnsiTheme="majorHAnsi" w:cstheme="majorBidi"/>
      <w:b/>
      <w:b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76178">
      <w:bodyDiv w:val="1"/>
      <w:marLeft w:val="0"/>
      <w:marRight w:val="0"/>
      <w:marTop w:val="0"/>
      <w:marBottom w:val="0"/>
      <w:divBdr>
        <w:top w:val="none" w:sz="0" w:space="0" w:color="auto"/>
        <w:left w:val="none" w:sz="0" w:space="0" w:color="auto"/>
        <w:bottom w:val="none" w:sz="0" w:space="0" w:color="auto"/>
        <w:right w:val="none" w:sz="0" w:space="0" w:color="auto"/>
      </w:divBdr>
    </w:div>
    <w:div w:id="960308787">
      <w:bodyDiv w:val="1"/>
      <w:marLeft w:val="0"/>
      <w:marRight w:val="0"/>
      <w:marTop w:val="0"/>
      <w:marBottom w:val="0"/>
      <w:divBdr>
        <w:top w:val="none" w:sz="0" w:space="0" w:color="auto"/>
        <w:left w:val="none" w:sz="0" w:space="0" w:color="auto"/>
        <w:bottom w:val="none" w:sz="0" w:space="0" w:color="auto"/>
        <w:right w:val="none" w:sz="0" w:space="0" w:color="auto"/>
      </w:divBdr>
    </w:div>
    <w:div w:id="1644700955">
      <w:bodyDiv w:val="1"/>
      <w:marLeft w:val="0"/>
      <w:marRight w:val="0"/>
      <w:marTop w:val="0"/>
      <w:marBottom w:val="0"/>
      <w:divBdr>
        <w:top w:val="none" w:sz="0" w:space="0" w:color="auto"/>
        <w:left w:val="none" w:sz="0" w:space="0" w:color="auto"/>
        <w:bottom w:val="none" w:sz="0" w:space="0" w:color="auto"/>
        <w:right w:val="none" w:sz="0" w:space="0" w:color="auto"/>
      </w:divBdr>
    </w:div>
    <w:div w:id="1985547873">
      <w:bodyDiv w:val="1"/>
      <w:marLeft w:val="0"/>
      <w:marRight w:val="0"/>
      <w:marTop w:val="0"/>
      <w:marBottom w:val="0"/>
      <w:divBdr>
        <w:top w:val="none" w:sz="0" w:space="0" w:color="auto"/>
        <w:left w:val="none" w:sz="0" w:space="0" w:color="auto"/>
        <w:bottom w:val="none" w:sz="0" w:space="0" w:color="auto"/>
        <w:right w:val="none" w:sz="0" w:space="0" w:color="auto"/>
      </w:divBdr>
      <w:divsChild>
        <w:div w:id="1880168892">
          <w:marLeft w:val="0"/>
          <w:marRight w:val="0"/>
          <w:marTop w:val="0"/>
          <w:marBottom w:val="0"/>
          <w:divBdr>
            <w:top w:val="none" w:sz="0" w:space="0" w:color="auto"/>
            <w:left w:val="none" w:sz="0" w:space="0" w:color="auto"/>
            <w:bottom w:val="none" w:sz="0" w:space="0" w:color="auto"/>
            <w:right w:val="none" w:sz="0" w:space="0" w:color="auto"/>
          </w:divBdr>
          <w:divsChild>
            <w:div w:id="632901884">
              <w:marLeft w:val="0"/>
              <w:marRight w:val="0"/>
              <w:marTop w:val="0"/>
              <w:marBottom w:val="0"/>
              <w:divBdr>
                <w:top w:val="none" w:sz="0" w:space="0" w:color="auto"/>
                <w:left w:val="none" w:sz="0" w:space="0" w:color="auto"/>
                <w:bottom w:val="none" w:sz="0" w:space="0" w:color="auto"/>
                <w:right w:val="none" w:sz="0" w:space="0" w:color="auto"/>
              </w:divBdr>
            </w:div>
          </w:divsChild>
        </w:div>
        <w:div w:id="58796098">
          <w:marLeft w:val="0"/>
          <w:marRight w:val="0"/>
          <w:marTop w:val="0"/>
          <w:marBottom w:val="0"/>
          <w:divBdr>
            <w:top w:val="none" w:sz="0" w:space="0" w:color="auto"/>
            <w:left w:val="none" w:sz="0" w:space="0" w:color="auto"/>
            <w:bottom w:val="none" w:sz="0" w:space="0" w:color="auto"/>
            <w:right w:val="none" w:sz="0" w:space="0" w:color="auto"/>
          </w:divBdr>
          <w:divsChild>
            <w:div w:id="72286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BD4B3-5B00-4058-A6AA-54E861395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1041</Words>
  <Characters>6514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Purple Plum HR</Company>
  <LinksUpToDate>false</LinksUpToDate>
  <CharactersWithSpaces>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Sarahj</dc:creator>
  <cp:lastModifiedBy>Caroline Brooks</cp:lastModifiedBy>
  <cp:revision>2</cp:revision>
  <cp:lastPrinted>2013-05-23T10:12:00Z</cp:lastPrinted>
  <dcterms:created xsi:type="dcterms:W3CDTF">2017-04-03T11:55:00Z</dcterms:created>
  <dcterms:modified xsi:type="dcterms:W3CDTF">2017-04-03T11:55:00Z</dcterms:modified>
</cp:coreProperties>
</file>