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B56F8" w14:textId="77777777" w:rsidR="004F60A1" w:rsidRDefault="0023699A" w:rsidP="00D0272B">
      <w:pPr>
        <w:rPr>
          <w:rFonts w:ascii="Arial" w:hAnsi="Arial" w:cs="Arial"/>
          <w:b/>
          <w:sz w:val="28"/>
          <w:szCs w:val="28"/>
          <w:lang w:val="en-GB"/>
        </w:rPr>
      </w:pPr>
      <w:r w:rsidRPr="00E22E7D">
        <w:rPr>
          <w:rFonts w:ascii="Arial" w:hAnsi="Arial" w:cs="Arial"/>
          <w:b/>
          <w:sz w:val="28"/>
          <w:szCs w:val="28"/>
          <w:lang w:val="en-GB"/>
        </w:rPr>
        <w:t xml:space="preserve">Role </w:t>
      </w:r>
      <w:r w:rsidR="007C4103" w:rsidRPr="00E22E7D">
        <w:rPr>
          <w:rFonts w:ascii="Arial" w:hAnsi="Arial" w:cs="Arial"/>
          <w:b/>
          <w:sz w:val="28"/>
          <w:szCs w:val="28"/>
          <w:lang w:val="en-GB"/>
        </w:rPr>
        <w:t>Description</w:t>
      </w:r>
      <w:r w:rsidR="00190C9F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7D7CAA">
        <w:rPr>
          <w:rFonts w:ascii="Arial" w:hAnsi="Arial" w:cs="Arial"/>
          <w:b/>
          <w:sz w:val="28"/>
          <w:szCs w:val="28"/>
          <w:lang w:val="en-GB"/>
        </w:rPr>
        <w:t>–</w:t>
      </w:r>
      <w:r w:rsidR="00594F30">
        <w:rPr>
          <w:rFonts w:ascii="Arial" w:hAnsi="Arial" w:cs="Arial"/>
          <w:b/>
          <w:sz w:val="28"/>
          <w:szCs w:val="28"/>
          <w:lang w:val="en-GB"/>
        </w:rPr>
        <w:tab/>
      </w:r>
      <w:r w:rsidR="00594F30">
        <w:rPr>
          <w:rFonts w:ascii="Arial" w:hAnsi="Arial" w:cs="Arial"/>
          <w:b/>
          <w:sz w:val="28"/>
          <w:szCs w:val="28"/>
          <w:lang w:val="en-GB"/>
        </w:rPr>
        <w:tab/>
      </w:r>
      <w:r w:rsidR="000724C0">
        <w:rPr>
          <w:rFonts w:ascii="Arial" w:hAnsi="Arial" w:cs="Arial"/>
          <w:b/>
          <w:sz w:val="28"/>
          <w:szCs w:val="28"/>
          <w:lang w:val="en-GB"/>
        </w:rPr>
        <w:t xml:space="preserve">Digital </w:t>
      </w:r>
      <w:r w:rsidR="003447FE">
        <w:rPr>
          <w:rFonts w:ascii="Arial" w:hAnsi="Arial" w:cs="Arial"/>
          <w:b/>
          <w:sz w:val="28"/>
          <w:szCs w:val="28"/>
          <w:lang w:val="en-GB"/>
        </w:rPr>
        <w:t>Performance</w:t>
      </w:r>
      <w:r w:rsidR="000724C0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567EA4">
        <w:rPr>
          <w:rFonts w:ascii="Arial" w:hAnsi="Arial" w:cs="Arial"/>
          <w:b/>
          <w:sz w:val="28"/>
          <w:szCs w:val="28"/>
          <w:lang w:val="en-GB"/>
        </w:rPr>
        <w:t>Specialist</w:t>
      </w:r>
    </w:p>
    <w:p w14:paraId="1DC44156" w14:textId="77777777" w:rsidR="00BF33B3" w:rsidRDefault="00BF33B3" w:rsidP="00BF33B3">
      <w:pPr>
        <w:rPr>
          <w:rFonts w:ascii="Arial" w:hAnsi="Arial" w:cs="Arial"/>
          <w:sz w:val="20"/>
          <w:szCs w:val="20"/>
          <w:lang w:val="en-GB"/>
        </w:rPr>
      </w:pPr>
    </w:p>
    <w:p w14:paraId="0D0B4089" w14:textId="77777777" w:rsidR="00BF33B3" w:rsidRDefault="00BF33B3" w:rsidP="00BF33B3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Note: n</w:t>
      </w:r>
      <w:r w:rsidRPr="003D0A3E">
        <w:rPr>
          <w:rFonts w:ascii="Arial" w:hAnsi="Arial" w:cs="Arial"/>
          <w:sz w:val="20"/>
          <w:szCs w:val="20"/>
          <w:lang w:val="en-GB"/>
        </w:rPr>
        <w:t>umbers in brackets () – ple</w:t>
      </w:r>
      <w:r>
        <w:rPr>
          <w:rFonts w:ascii="Arial" w:hAnsi="Arial" w:cs="Arial"/>
          <w:sz w:val="20"/>
          <w:szCs w:val="20"/>
          <w:lang w:val="en-GB"/>
        </w:rPr>
        <w:t>ase refer to the separate Guidance Notes</w:t>
      </w:r>
      <w:r w:rsidRPr="003D0A3E">
        <w:rPr>
          <w:rFonts w:ascii="Arial" w:hAnsi="Arial" w:cs="Arial"/>
          <w:sz w:val="20"/>
          <w:szCs w:val="20"/>
          <w:lang w:val="en-GB"/>
        </w:rPr>
        <w:t>.</w:t>
      </w:r>
    </w:p>
    <w:p w14:paraId="03B77568" w14:textId="77777777" w:rsidR="004F60A1" w:rsidRPr="00653C53" w:rsidRDefault="004F60A1" w:rsidP="004F60A1">
      <w:pPr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10348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231"/>
        <w:gridCol w:w="1288"/>
        <w:gridCol w:w="1301"/>
        <w:gridCol w:w="851"/>
        <w:gridCol w:w="360"/>
        <w:gridCol w:w="1818"/>
        <w:gridCol w:w="2499"/>
      </w:tblGrid>
      <w:tr w:rsidR="00C53AA1" w:rsidRPr="009341B0" w14:paraId="1EBF0A93" w14:textId="77777777" w:rsidTr="009341B0">
        <w:tc>
          <w:tcPr>
            <w:tcW w:w="2231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14:paraId="301FBBA6" w14:textId="77777777" w:rsidR="00C53AA1" w:rsidRPr="009341B0" w:rsidRDefault="00C53AA1" w:rsidP="009341B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41B0">
              <w:rPr>
                <w:rFonts w:ascii="Arial" w:hAnsi="Arial" w:cs="Arial"/>
                <w:sz w:val="20"/>
                <w:szCs w:val="20"/>
                <w:lang w:val="en-GB"/>
              </w:rPr>
              <w:t>Role title</w:t>
            </w:r>
          </w:p>
        </w:tc>
        <w:tc>
          <w:tcPr>
            <w:tcW w:w="2589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6E90DE" w14:textId="77777777" w:rsidR="00C53AA1" w:rsidRPr="009341B0" w:rsidRDefault="000724C0" w:rsidP="003447F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Digital P</w:t>
            </w:r>
            <w:r w:rsidR="003447FE">
              <w:rPr>
                <w:rFonts w:ascii="Arial" w:hAnsi="Arial" w:cs="Arial"/>
                <w:sz w:val="20"/>
                <w:szCs w:val="20"/>
                <w:lang w:val="en-GB"/>
              </w:rPr>
              <w:t>erformance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67EA4">
              <w:rPr>
                <w:rFonts w:ascii="Arial" w:hAnsi="Arial" w:cs="Arial"/>
                <w:sz w:val="20"/>
                <w:szCs w:val="20"/>
                <w:lang w:val="en-GB"/>
              </w:rPr>
              <w:t>Specialist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14:paraId="48B86C04" w14:textId="77777777" w:rsidR="00C53AA1" w:rsidRPr="009341B0" w:rsidRDefault="00B83D6C" w:rsidP="009341B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Grade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14A759" w14:textId="77777777" w:rsidR="00C53AA1" w:rsidRPr="009341B0" w:rsidRDefault="003447FE" w:rsidP="009341B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81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14:paraId="4164EFA0" w14:textId="77777777" w:rsidR="00C53AA1" w:rsidRPr="009341B0" w:rsidRDefault="00C53AA1" w:rsidP="009341B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41B0">
              <w:rPr>
                <w:rFonts w:ascii="Arial" w:hAnsi="Arial" w:cs="Arial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249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849B559" w14:textId="77777777" w:rsidR="00C53AA1" w:rsidRPr="009341B0" w:rsidRDefault="000724C0" w:rsidP="009341B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del w:id="0" w:author="Owain Wilson" w:date="2021-01-14T13:54:00Z">
              <w:r w:rsidDel="00885E5E">
                <w:rPr>
                  <w:rFonts w:ascii="Arial" w:hAnsi="Arial" w:cs="Arial"/>
                  <w:sz w:val="20"/>
                  <w:szCs w:val="20"/>
                  <w:lang w:val="en-GB"/>
                </w:rPr>
                <w:delText>Digital</w:delText>
              </w:r>
            </w:del>
            <w:ins w:id="1" w:author="Owain Wilson" w:date="2021-01-14T13:55:00Z">
              <w:r w:rsidR="00885E5E">
                <w:rPr>
                  <w:rFonts w:ascii="Arial" w:hAnsi="Arial" w:cs="Arial"/>
                  <w:sz w:val="20"/>
                  <w:szCs w:val="20"/>
                  <w:lang w:val="en-GB"/>
                </w:rPr>
                <w:t>Marketing</w:t>
              </w:r>
            </w:ins>
          </w:p>
        </w:tc>
      </w:tr>
      <w:tr w:rsidR="007A5191" w:rsidRPr="009341B0" w14:paraId="04902407" w14:textId="77777777" w:rsidTr="009341B0">
        <w:tc>
          <w:tcPr>
            <w:tcW w:w="223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14:paraId="22056AD1" w14:textId="77777777" w:rsidR="007A5191" w:rsidRPr="009341B0" w:rsidRDefault="007A5191" w:rsidP="009341B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41B0">
              <w:rPr>
                <w:rFonts w:ascii="Arial" w:hAnsi="Arial" w:cs="Arial"/>
                <w:sz w:val="20"/>
                <w:szCs w:val="20"/>
                <w:lang w:val="en-GB"/>
              </w:rPr>
              <w:t xml:space="preserve">Reports to </w:t>
            </w:r>
            <w:r w:rsidRPr="009341B0">
              <w:rPr>
                <w:rFonts w:ascii="Arial" w:hAnsi="Arial" w:cs="Arial"/>
                <w:i/>
                <w:sz w:val="16"/>
                <w:szCs w:val="16"/>
                <w:lang w:val="en-GB"/>
              </w:rPr>
              <w:t>(1)</w:t>
            </w:r>
          </w:p>
        </w:tc>
        <w:tc>
          <w:tcPr>
            <w:tcW w:w="380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4DF9D5B" w14:textId="77777777" w:rsidR="007A5191" w:rsidRPr="009341B0" w:rsidRDefault="000724C0" w:rsidP="009341B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del w:id="2" w:author="Owain Wilson" w:date="2021-01-14T13:54:00Z">
              <w:r w:rsidDel="00885E5E">
                <w:rPr>
                  <w:rFonts w:ascii="Arial" w:hAnsi="Arial" w:cs="Arial"/>
                  <w:sz w:val="20"/>
                  <w:szCs w:val="20"/>
                  <w:lang w:val="en-GB"/>
                </w:rPr>
                <w:delText>Head of Digital</w:delText>
              </w:r>
            </w:del>
            <w:ins w:id="3" w:author="Owain Wilson" w:date="2021-01-14T13:54:00Z">
              <w:r w:rsidR="00885E5E">
                <w:rPr>
                  <w:rFonts w:ascii="Arial" w:hAnsi="Arial" w:cs="Arial"/>
                  <w:sz w:val="20"/>
                  <w:szCs w:val="20"/>
                  <w:lang w:val="en-GB"/>
                </w:rPr>
                <w:t>Digital Marketing Manager</w:t>
              </w:r>
            </w:ins>
          </w:p>
        </w:tc>
        <w:tc>
          <w:tcPr>
            <w:tcW w:w="18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8D0F48"/>
            <w:vAlign w:val="center"/>
          </w:tcPr>
          <w:p w14:paraId="51A48632" w14:textId="77777777" w:rsidR="007A5191" w:rsidRPr="009341B0" w:rsidRDefault="007A5191" w:rsidP="009341B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41B0">
              <w:rPr>
                <w:rFonts w:ascii="Arial" w:hAnsi="Arial" w:cs="Arial"/>
                <w:sz w:val="20"/>
                <w:szCs w:val="20"/>
                <w:lang w:val="en-GB"/>
              </w:rPr>
              <w:t xml:space="preserve">Direct reports </w:t>
            </w:r>
            <w:r w:rsidRPr="009341B0">
              <w:rPr>
                <w:rFonts w:ascii="Arial" w:hAnsi="Arial" w:cs="Arial"/>
                <w:i/>
                <w:sz w:val="16"/>
                <w:szCs w:val="16"/>
                <w:lang w:val="en-GB"/>
              </w:rPr>
              <w:t>(1)</w:t>
            </w:r>
          </w:p>
        </w:tc>
        <w:tc>
          <w:tcPr>
            <w:tcW w:w="2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FBD19B6" w14:textId="77777777" w:rsidR="007A5191" w:rsidRPr="009341B0" w:rsidRDefault="000724C0" w:rsidP="009341B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1C512A" w:rsidRPr="009341B0" w14:paraId="167FFC54" w14:textId="77777777" w:rsidTr="009341B0">
        <w:trPr>
          <w:trHeight w:val="413"/>
        </w:trPr>
        <w:tc>
          <w:tcPr>
            <w:tcW w:w="2231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14:paraId="28C2C9E8" w14:textId="77777777" w:rsidR="001C512A" w:rsidRPr="009341B0" w:rsidRDefault="001C512A" w:rsidP="009341B0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9341B0">
              <w:rPr>
                <w:rFonts w:ascii="Arial" w:hAnsi="Arial" w:cs="Arial"/>
                <w:sz w:val="20"/>
                <w:szCs w:val="20"/>
                <w:lang w:val="en-GB"/>
              </w:rPr>
              <w:t xml:space="preserve">Key relationships / interfaces </w:t>
            </w:r>
            <w:r w:rsidRPr="009341B0">
              <w:rPr>
                <w:rFonts w:ascii="Arial" w:hAnsi="Arial" w:cs="Arial"/>
                <w:i/>
                <w:sz w:val="16"/>
                <w:szCs w:val="16"/>
                <w:lang w:val="en-GB"/>
              </w:rPr>
              <w:t>(1)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3C886F2" w14:textId="77777777" w:rsidR="001C512A" w:rsidRPr="009341B0" w:rsidRDefault="001C512A" w:rsidP="009341B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41B0">
              <w:rPr>
                <w:rFonts w:ascii="Arial" w:hAnsi="Arial" w:cs="Arial"/>
                <w:b/>
                <w:sz w:val="20"/>
                <w:szCs w:val="20"/>
              </w:rPr>
              <w:t>Internal</w:t>
            </w:r>
            <w:r w:rsidRPr="009341B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82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EEDDE8F" w14:textId="77777777" w:rsidR="001C512A" w:rsidRPr="009341B0" w:rsidRDefault="000724C0" w:rsidP="00325ADE">
            <w:pPr>
              <w:spacing w:before="120" w:after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IT, Servic</w:t>
            </w:r>
            <w:r w:rsidR="00B83D6C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Delivery, Marketing, Events</w:t>
            </w:r>
            <w:r w:rsidR="00325ADE">
              <w:rPr>
                <w:rFonts w:ascii="Arial" w:hAnsi="Arial" w:cs="Arial"/>
                <w:sz w:val="20"/>
                <w:szCs w:val="20"/>
              </w:rPr>
              <w:t>, Volunteers</w:t>
            </w:r>
          </w:p>
        </w:tc>
      </w:tr>
      <w:tr w:rsidR="001C512A" w:rsidRPr="009341B0" w14:paraId="0B94EC33" w14:textId="77777777" w:rsidTr="009341B0">
        <w:trPr>
          <w:trHeight w:val="412"/>
        </w:trPr>
        <w:tc>
          <w:tcPr>
            <w:tcW w:w="2231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14:paraId="46FFD6F7" w14:textId="77777777" w:rsidR="001C512A" w:rsidRPr="009341B0" w:rsidRDefault="001C512A" w:rsidP="009341B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FE6A143" w14:textId="77777777" w:rsidR="001C512A" w:rsidRPr="009341B0" w:rsidRDefault="001C512A" w:rsidP="009341B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341B0">
              <w:rPr>
                <w:rFonts w:ascii="Arial" w:hAnsi="Arial" w:cs="Arial"/>
                <w:b/>
                <w:sz w:val="20"/>
                <w:szCs w:val="20"/>
              </w:rPr>
              <w:t>External</w:t>
            </w:r>
            <w:r w:rsidRPr="009341B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2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DC577E2" w14:textId="77777777" w:rsidR="001C512A" w:rsidRPr="009341B0" w:rsidRDefault="000724C0" w:rsidP="009341B0">
            <w:pPr>
              <w:spacing w:before="120" w:after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Web/CRM suppliers</w:t>
            </w:r>
          </w:p>
        </w:tc>
      </w:tr>
      <w:tr w:rsidR="00802CBC" w:rsidRPr="009341B0" w14:paraId="43CABE6E" w14:textId="77777777" w:rsidTr="009341B0">
        <w:tc>
          <w:tcPr>
            <w:tcW w:w="223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14:paraId="6B3624DC" w14:textId="77777777" w:rsidR="00D451C3" w:rsidRPr="009341B0" w:rsidRDefault="00D451C3" w:rsidP="009341B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730FEF1" w14:textId="77777777" w:rsidR="00802CBC" w:rsidRPr="009341B0" w:rsidRDefault="00802CBC" w:rsidP="009341B0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9341B0">
              <w:rPr>
                <w:rFonts w:ascii="Arial" w:hAnsi="Arial" w:cs="Arial"/>
                <w:sz w:val="20"/>
                <w:szCs w:val="20"/>
                <w:lang w:val="en-GB"/>
              </w:rPr>
              <w:t xml:space="preserve">Role purpose </w:t>
            </w:r>
            <w:r w:rsidR="000D4D11" w:rsidRPr="009341B0"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Pr="009341B0">
              <w:rPr>
                <w:rFonts w:ascii="Arial" w:hAnsi="Arial" w:cs="Arial"/>
                <w:i/>
                <w:sz w:val="16"/>
                <w:szCs w:val="16"/>
                <w:lang w:val="en-GB"/>
              </w:rPr>
              <w:t>2)</w:t>
            </w:r>
          </w:p>
          <w:p w14:paraId="4DB11022" w14:textId="77777777" w:rsidR="00D451C3" w:rsidRPr="009341B0" w:rsidRDefault="00D451C3" w:rsidP="009341B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1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CC4C51E" w14:textId="77777777" w:rsidR="002323B9" w:rsidRPr="009341B0" w:rsidRDefault="000724C0" w:rsidP="00325A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325ADE">
              <w:rPr>
                <w:rFonts w:ascii="Arial" w:hAnsi="Arial" w:cs="Arial"/>
                <w:sz w:val="20"/>
                <w:szCs w:val="20"/>
              </w:rPr>
              <w:t>optimize</w:t>
            </w:r>
            <w:r w:rsidR="00B83D6C">
              <w:rPr>
                <w:rFonts w:ascii="Arial" w:hAnsi="Arial" w:cs="Arial"/>
                <w:sz w:val="20"/>
                <w:szCs w:val="20"/>
              </w:rPr>
              <w:t xml:space="preserve"> online engagement of customers and potential customers by </w:t>
            </w:r>
            <w:r w:rsidR="00325ADE">
              <w:rPr>
                <w:rFonts w:ascii="Arial" w:hAnsi="Arial" w:cs="Arial"/>
                <w:sz w:val="20"/>
                <w:szCs w:val="20"/>
              </w:rPr>
              <w:t>driving discoverability of our customer-facing</w:t>
            </w:r>
            <w:r>
              <w:rPr>
                <w:rFonts w:ascii="Arial" w:hAnsi="Arial" w:cs="Arial"/>
                <w:sz w:val="20"/>
                <w:szCs w:val="20"/>
              </w:rPr>
              <w:t xml:space="preserve"> digital tools</w:t>
            </w:r>
            <w:r w:rsidR="00B83D6C">
              <w:rPr>
                <w:rFonts w:ascii="Arial" w:hAnsi="Arial" w:cs="Arial"/>
                <w:sz w:val="20"/>
                <w:szCs w:val="20"/>
              </w:rPr>
              <w:t>, services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technologies</w:t>
            </w:r>
            <w:r w:rsidR="00325ADE">
              <w:rPr>
                <w:rFonts w:ascii="Arial" w:hAnsi="Arial" w:cs="Arial"/>
                <w:sz w:val="20"/>
                <w:szCs w:val="20"/>
              </w:rPr>
              <w:t xml:space="preserve"> and by providing analysis of and access to digital performance measures to aid internal decision making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0272B" w:rsidRPr="009341B0" w14:paraId="40395F18" w14:textId="77777777" w:rsidTr="009341B0">
        <w:tc>
          <w:tcPr>
            <w:tcW w:w="223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14:paraId="53F85415" w14:textId="77777777" w:rsidR="00D451C3" w:rsidRPr="009341B0" w:rsidRDefault="00D0272B" w:rsidP="009341B0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9341B0">
              <w:rPr>
                <w:rFonts w:ascii="Arial" w:hAnsi="Arial" w:cs="Arial"/>
                <w:sz w:val="20"/>
                <w:szCs w:val="20"/>
                <w:lang w:val="en-GB"/>
              </w:rPr>
              <w:t xml:space="preserve">Breadth of responsibility </w:t>
            </w:r>
            <w:r w:rsidR="000D4D11" w:rsidRPr="009341B0"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Pr="009341B0">
              <w:rPr>
                <w:rFonts w:ascii="Arial" w:hAnsi="Arial" w:cs="Arial"/>
                <w:i/>
                <w:sz w:val="16"/>
                <w:szCs w:val="16"/>
                <w:lang w:val="en-GB"/>
              </w:rPr>
              <w:t>3)</w:t>
            </w:r>
          </w:p>
        </w:tc>
        <w:tc>
          <w:tcPr>
            <w:tcW w:w="811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8BE8676" w14:textId="77777777" w:rsidR="00C31348" w:rsidRPr="009341B0" w:rsidRDefault="00B83D6C" w:rsidP="000724C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This role impacts on all teams and departments in APM.</w:t>
            </w:r>
          </w:p>
        </w:tc>
      </w:tr>
      <w:tr w:rsidR="00331B07" w:rsidRPr="009341B0" w14:paraId="2B71665C" w14:textId="77777777" w:rsidTr="009341B0">
        <w:tc>
          <w:tcPr>
            <w:tcW w:w="2231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8D0F48"/>
            <w:vAlign w:val="center"/>
          </w:tcPr>
          <w:p w14:paraId="7401E9DE" w14:textId="77777777" w:rsidR="00331B07" w:rsidRPr="009341B0" w:rsidRDefault="00331B07" w:rsidP="009341B0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9341B0">
              <w:rPr>
                <w:rFonts w:ascii="Arial" w:hAnsi="Arial" w:cs="Arial"/>
                <w:sz w:val="20"/>
                <w:szCs w:val="20"/>
                <w:lang w:val="en-GB"/>
              </w:rPr>
              <w:t xml:space="preserve">Dimensions and limits of authority </w:t>
            </w:r>
            <w:r w:rsidR="000D4D11" w:rsidRPr="009341B0"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Pr="009341B0">
              <w:rPr>
                <w:rFonts w:ascii="Arial" w:hAnsi="Arial" w:cs="Arial"/>
                <w:i/>
                <w:sz w:val="16"/>
                <w:szCs w:val="16"/>
                <w:lang w:val="en-GB"/>
              </w:rPr>
              <w:t>4)</w:t>
            </w:r>
          </w:p>
        </w:tc>
        <w:tc>
          <w:tcPr>
            <w:tcW w:w="8117" w:type="dxa"/>
            <w:gridSpan w:val="6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0875D4CD" w14:textId="77777777" w:rsidR="00331B07" w:rsidRPr="009341B0" w:rsidRDefault="000724C0" w:rsidP="00325AD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Scope of </w:t>
            </w:r>
            <w:r w:rsidR="00325ADE">
              <w:rPr>
                <w:rFonts w:ascii="Arial" w:hAnsi="Arial" w:cs="Arial"/>
                <w:sz w:val="20"/>
                <w:szCs w:val="20"/>
                <w:lang w:val="en-GB"/>
              </w:rPr>
              <w:t>performance ownership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includes websites, mobile apps</w:t>
            </w:r>
            <w:r w:rsidR="00325ADE">
              <w:rPr>
                <w:rFonts w:ascii="Arial" w:hAnsi="Arial" w:cs="Arial"/>
                <w:sz w:val="20"/>
                <w:szCs w:val="20"/>
                <w:lang w:val="en-GB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social media. This role can make recommendations but needs expenditure approval.</w:t>
            </w:r>
          </w:p>
        </w:tc>
      </w:tr>
    </w:tbl>
    <w:p w14:paraId="38709F81" w14:textId="77777777" w:rsidR="00EA33C9" w:rsidRDefault="00EA33C9" w:rsidP="00D0272B">
      <w:pPr>
        <w:rPr>
          <w:rFonts w:ascii="Arial" w:hAnsi="Arial" w:cs="Arial"/>
          <w:b/>
          <w:sz w:val="20"/>
          <w:szCs w:val="20"/>
          <w:lang w:val="en-GB"/>
        </w:rPr>
      </w:pPr>
    </w:p>
    <w:p w14:paraId="53A3E7A9" w14:textId="77777777" w:rsidR="00BF33B3" w:rsidRDefault="00BF33B3" w:rsidP="00D0272B">
      <w:pPr>
        <w:rPr>
          <w:rFonts w:ascii="Arial" w:hAnsi="Arial" w:cs="Arial"/>
          <w:b/>
          <w:sz w:val="20"/>
          <w:szCs w:val="20"/>
          <w:lang w:val="en-GB"/>
        </w:rPr>
      </w:pPr>
    </w:p>
    <w:p w14:paraId="51FB2964" w14:textId="77777777" w:rsidR="00BF33B3" w:rsidRDefault="00BF33B3" w:rsidP="00D0272B">
      <w:pPr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103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4677"/>
      </w:tblGrid>
      <w:tr w:rsidR="006D5BAA" w:rsidRPr="009341B0" w14:paraId="20E22E00" w14:textId="77777777" w:rsidTr="009341B0">
        <w:trPr>
          <w:tblHeader/>
        </w:trPr>
        <w:tc>
          <w:tcPr>
            <w:tcW w:w="5637" w:type="dxa"/>
            <w:tcBorders>
              <w:bottom w:val="single" w:sz="12" w:space="0" w:color="auto"/>
            </w:tcBorders>
            <w:shd w:val="clear" w:color="auto" w:fill="8D0F48"/>
            <w:vAlign w:val="center"/>
          </w:tcPr>
          <w:p w14:paraId="2B6FC9DB" w14:textId="77777777" w:rsidR="00653C53" w:rsidRPr="009341B0" w:rsidRDefault="00653C53" w:rsidP="009341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A9F98F1" w14:textId="77777777" w:rsidR="006D5BAA" w:rsidRPr="009341B0" w:rsidRDefault="006D5BAA" w:rsidP="009341B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9341B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Key responsibilities / </w:t>
            </w:r>
            <w:r w:rsidR="00C31348" w:rsidRPr="009341B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accountabilities </w:t>
            </w:r>
            <w:r w:rsidR="000D4D11" w:rsidRPr="009341B0"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="00D0272B" w:rsidRPr="009341B0">
              <w:rPr>
                <w:rFonts w:ascii="Arial" w:hAnsi="Arial" w:cs="Arial"/>
                <w:i/>
                <w:sz w:val="16"/>
                <w:szCs w:val="16"/>
                <w:lang w:val="en-GB"/>
              </w:rPr>
              <w:t>5</w:t>
            </w:r>
            <w:r w:rsidRPr="009341B0">
              <w:rPr>
                <w:rFonts w:ascii="Arial" w:hAnsi="Arial" w:cs="Arial"/>
                <w:i/>
                <w:sz w:val="16"/>
                <w:szCs w:val="16"/>
                <w:lang w:val="en-GB"/>
              </w:rPr>
              <w:t>)</w:t>
            </w:r>
          </w:p>
          <w:p w14:paraId="57BB5334" w14:textId="77777777" w:rsidR="00653C53" w:rsidRPr="009341B0" w:rsidRDefault="00653C53" w:rsidP="009341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  <w:shd w:val="clear" w:color="auto" w:fill="8D0F48"/>
            <w:vAlign w:val="center"/>
          </w:tcPr>
          <w:p w14:paraId="4873E342" w14:textId="77777777" w:rsidR="006D5BAA" w:rsidRPr="009341B0" w:rsidRDefault="006D5BAA" w:rsidP="009341B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341B0">
              <w:rPr>
                <w:rFonts w:ascii="Arial" w:hAnsi="Arial" w:cs="Arial"/>
                <w:b/>
                <w:sz w:val="22"/>
                <w:szCs w:val="22"/>
                <w:lang w:val="en-GB"/>
              </w:rPr>
              <w:t>Key performance measures</w:t>
            </w:r>
            <w:r w:rsidR="00E22E7D" w:rsidRPr="009341B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E22E7D" w:rsidRPr="009341B0">
              <w:rPr>
                <w:rFonts w:ascii="Arial" w:hAnsi="Arial" w:cs="Arial"/>
                <w:i/>
                <w:sz w:val="16"/>
                <w:szCs w:val="16"/>
                <w:lang w:val="en-GB"/>
              </w:rPr>
              <w:t>(6)</w:t>
            </w:r>
          </w:p>
        </w:tc>
      </w:tr>
      <w:tr w:rsidR="0003558C" w:rsidRPr="009341B0" w14:paraId="7255ADEB" w14:textId="77777777" w:rsidTr="009341B0">
        <w:tc>
          <w:tcPr>
            <w:tcW w:w="10314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200B735E" w14:textId="77777777" w:rsidR="0003558C" w:rsidRPr="009341B0" w:rsidRDefault="0003558C" w:rsidP="009341B0">
            <w:pPr>
              <w:spacing w:before="360" w:after="120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9341B0">
              <w:rPr>
                <w:rFonts w:ascii="Arial" w:hAnsi="Arial" w:cs="Arial"/>
                <w:b/>
                <w:sz w:val="20"/>
                <w:szCs w:val="20"/>
                <w:u w:val="single"/>
              </w:rPr>
              <w:t>General</w:t>
            </w:r>
          </w:p>
        </w:tc>
      </w:tr>
      <w:tr w:rsidR="001173A6" w:rsidRPr="009341B0" w14:paraId="2E6A049D" w14:textId="77777777" w:rsidTr="009341B0">
        <w:tc>
          <w:tcPr>
            <w:tcW w:w="5637" w:type="dxa"/>
            <w:tcBorders>
              <w:top w:val="single" w:sz="12" w:space="0" w:color="auto"/>
            </w:tcBorders>
            <w:vAlign w:val="center"/>
          </w:tcPr>
          <w:p w14:paraId="5BFE093B" w14:textId="77777777" w:rsidR="001173A6" w:rsidRDefault="006F49B8" w:rsidP="00B83D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Acquisition / Traffic Driving</w:t>
            </w:r>
          </w:p>
          <w:p w14:paraId="3BB4F5D3" w14:textId="77777777" w:rsidR="00B83D6C" w:rsidRDefault="006F49B8" w:rsidP="006F49B8">
            <w:pPr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F49B8">
              <w:rPr>
                <w:rFonts w:ascii="Arial" w:hAnsi="Arial" w:cs="Arial"/>
                <w:sz w:val="20"/>
                <w:szCs w:val="20"/>
              </w:rPr>
              <w:t>Drive increased quality traffic to our key digital products and content through SEO best practices and PPC advertising where necessary.</w:t>
            </w:r>
          </w:p>
        </w:tc>
        <w:tc>
          <w:tcPr>
            <w:tcW w:w="4677" w:type="dxa"/>
            <w:tcBorders>
              <w:top w:val="single" w:sz="12" w:space="0" w:color="auto"/>
            </w:tcBorders>
            <w:vAlign w:val="center"/>
          </w:tcPr>
          <w:p w14:paraId="28476DE1" w14:textId="77777777" w:rsidR="001173A6" w:rsidRDefault="00207574" w:rsidP="001173A6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Domain Authority</w:t>
            </w:r>
          </w:p>
          <w:p w14:paraId="574F1C7D" w14:textId="77777777" w:rsidR="00207574" w:rsidRDefault="00DB3F05" w:rsidP="001173A6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Traffic</w:t>
            </w:r>
          </w:p>
          <w:p w14:paraId="1104D9C1" w14:textId="77777777" w:rsidR="00DB3F05" w:rsidRDefault="00DB3F05" w:rsidP="001173A6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CPC</w:t>
            </w:r>
          </w:p>
          <w:p w14:paraId="02227BA3" w14:textId="77777777" w:rsidR="00DB3F05" w:rsidRDefault="00DB3F05" w:rsidP="001173A6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Goal Conversion</w:t>
            </w:r>
          </w:p>
          <w:p w14:paraId="7FEDCA5E" w14:textId="77777777" w:rsidR="001C48B5" w:rsidRDefault="001C48B5" w:rsidP="001173A6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Technical Errors</w:t>
            </w:r>
          </w:p>
          <w:p w14:paraId="60797428" w14:textId="77777777" w:rsidR="001C48B5" w:rsidRDefault="001C48B5" w:rsidP="001173A6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Page Authority</w:t>
            </w:r>
          </w:p>
        </w:tc>
      </w:tr>
      <w:tr w:rsidR="00770D3C" w:rsidRPr="009341B0" w14:paraId="25E21BD9" w14:textId="77777777" w:rsidTr="009341B0">
        <w:tc>
          <w:tcPr>
            <w:tcW w:w="5637" w:type="dxa"/>
            <w:vAlign w:val="center"/>
          </w:tcPr>
          <w:p w14:paraId="343FCBF5" w14:textId="77777777" w:rsidR="00770D3C" w:rsidRDefault="006F49B8" w:rsidP="00B83D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Analytics and KPIs</w:t>
            </w:r>
          </w:p>
          <w:p w14:paraId="0E805671" w14:textId="77777777" w:rsidR="00B83D6C" w:rsidRDefault="006F49B8" w:rsidP="006F49B8">
            <w:pPr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F49B8">
              <w:rPr>
                <w:rFonts w:ascii="Arial" w:hAnsi="Arial" w:cs="Arial"/>
                <w:sz w:val="20"/>
                <w:szCs w:val="20"/>
              </w:rPr>
              <w:t>Provide a set of key digital performance measures in either a dashboard or other accessible form to aid in decision-making both within the Digital team and across APM.</w:t>
            </w:r>
            <w:ins w:id="4" w:author="Owain Wilson" w:date="2021-01-14T14:08:00Z">
              <w:r w:rsidR="004418C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ins w:id="5" w:author="Owain Wilson" w:date="2021-01-14T14:09:00Z">
              <w:r w:rsidR="004418C1">
                <w:rPr>
                  <w:rFonts w:ascii="Arial" w:hAnsi="Arial" w:cs="Arial"/>
                  <w:sz w:val="20"/>
                  <w:szCs w:val="20"/>
                </w:rPr>
                <w:t xml:space="preserve">Provide </w:t>
              </w:r>
            </w:ins>
            <w:ins w:id="6" w:author="Owain Wilson" w:date="2021-01-14T14:10:00Z">
              <w:r w:rsidR="004418C1">
                <w:rPr>
                  <w:rFonts w:ascii="Arial" w:hAnsi="Arial" w:cs="Arial"/>
                  <w:sz w:val="20"/>
                  <w:szCs w:val="20"/>
                </w:rPr>
                <w:t>analysis</w:t>
              </w:r>
            </w:ins>
            <w:ins w:id="7" w:author="Owain Wilson" w:date="2021-01-14T14:09:00Z">
              <w:r w:rsidR="004418C1">
                <w:rPr>
                  <w:rFonts w:ascii="Arial" w:hAnsi="Arial" w:cs="Arial"/>
                  <w:sz w:val="20"/>
                  <w:szCs w:val="20"/>
                </w:rPr>
                <w:t xml:space="preserve"> from this data</w:t>
              </w:r>
            </w:ins>
          </w:p>
        </w:tc>
        <w:tc>
          <w:tcPr>
            <w:tcW w:w="4677" w:type="dxa"/>
            <w:vAlign w:val="center"/>
          </w:tcPr>
          <w:p w14:paraId="6C80D7C2" w14:textId="77777777" w:rsidR="00770D3C" w:rsidRDefault="00DB3F05" w:rsidP="00DB3F05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APM decision makers have timely access to analytics measures and KPIs without logging in to Google Analytics</w:t>
            </w:r>
          </w:p>
        </w:tc>
      </w:tr>
      <w:tr w:rsidR="00705B72" w:rsidRPr="009341B0" w14:paraId="05A56F12" w14:textId="77777777" w:rsidTr="009341B0">
        <w:tc>
          <w:tcPr>
            <w:tcW w:w="5637" w:type="dxa"/>
            <w:vAlign w:val="center"/>
          </w:tcPr>
          <w:p w14:paraId="6E531CBC" w14:textId="77777777" w:rsidR="00705B72" w:rsidRDefault="00B83D6C" w:rsidP="00B83D6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Performance</w:t>
            </w:r>
          </w:p>
          <w:p w14:paraId="05824E63" w14:textId="77777777" w:rsidR="00B83D6C" w:rsidRPr="009341B0" w:rsidRDefault="006F49B8" w:rsidP="00DB3F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F49B8">
              <w:rPr>
                <w:rFonts w:ascii="Arial" w:hAnsi="Arial" w:cs="Arial"/>
                <w:sz w:val="20"/>
                <w:szCs w:val="20"/>
              </w:rPr>
              <w:t xml:space="preserve">Working with the Digital </w:t>
            </w:r>
            <w:del w:id="8" w:author="Owain Wilson" w:date="2021-01-14T13:55:00Z">
              <w:r w:rsidRPr="006F49B8" w:rsidDel="00885E5E">
                <w:rPr>
                  <w:rFonts w:ascii="Arial" w:hAnsi="Arial" w:cs="Arial"/>
                  <w:sz w:val="20"/>
                  <w:szCs w:val="20"/>
                </w:rPr>
                <w:delText xml:space="preserve">Products </w:delText>
              </w:r>
            </w:del>
            <w:ins w:id="9" w:author="Owain Wilson" w:date="2021-01-14T13:55:00Z">
              <w:r w:rsidR="00885E5E">
                <w:rPr>
                  <w:rFonts w:ascii="Arial" w:hAnsi="Arial" w:cs="Arial"/>
                  <w:sz w:val="20"/>
                  <w:szCs w:val="20"/>
                </w:rPr>
                <w:t>Marketing</w:t>
              </w:r>
              <w:r w:rsidR="00885E5E" w:rsidRPr="006F49B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6F49B8">
              <w:rPr>
                <w:rFonts w:ascii="Arial" w:hAnsi="Arial" w:cs="Arial"/>
                <w:sz w:val="20"/>
                <w:szCs w:val="20"/>
              </w:rPr>
              <w:t xml:space="preserve">Manager and </w:t>
            </w:r>
            <w:del w:id="10" w:author="Owain Wilson" w:date="2021-01-14T13:57:00Z">
              <w:r w:rsidRPr="006F49B8" w:rsidDel="00885E5E">
                <w:rPr>
                  <w:rFonts w:ascii="Arial" w:hAnsi="Arial" w:cs="Arial"/>
                  <w:sz w:val="20"/>
                  <w:szCs w:val="20"/>
                </w:rPr>
                <w:delText xml:space="preserve">Digital Content </w:delText>
              </w:r>
              <w:r w:rsidR="00DB3F05" w:rsidDel="00885E5E">
                <w:rPr>
                  <w:rFonts w:ascii="Arial" w:hAnsi="Arial" w:cs="Arial"/>
                  <w:sz w:val="20"/>
                  <w:szCs w:val="20"/>
                </w:rPr>
                <w:delText>C</w:delText>
              </w:r>
              <w:r w:rsidR="00DB3F05" w:rsidRPr="006F49B8" w:rsidDel="00885E5E">
                <w:rPr>
                  <w:rFonts w:ascii="Arial" w:hAnsi="Arial" w:cs="Arial"/>
                  <w:sz w:val="20"/>
                  <w:szCs w:val="20"/>
                </w:rPr>
                <w:delText>oordinator</w:delText>
              </w:r>
            </w:del>
            <w:ins w:id="11" w:author="Owain Wilson" w:date="2021-01-14T13:57:00Z">
              <w:r w:rsidR="00885E5E">
                <w:rPr>
                  <w:rFonts w:ascii="Arial" w:hAnsi="Arial" w:cs="Arial"/>
                  <w:sz w:val="20"/>
                  <w:szCs w:val="20"/>
                </w:rPr>
                <w:t>content team</w:t>
              </w:r>
            </w:ins>
            <w:r w:rsidRPr="006F49B8">
              <w:rPr>
                <w:rFonts w:ascii="Arial" w:hAnsi="Arial" w:cs="Arial"/>
                <w:sz w:val="20"/>
                <w:szCs w:val="20"/>
              </w:rPr>
              <w:t>, identify opportunities for website content improvement and liaise with relevant departments to initiate content creation or enhancement projects.</w:t>
            </w:r>
          </w:p>
        </w:tc>
        <w:tc>
          <w:tcPr>
            <w:tcW w:w="4677" w:type="dxa"/>
            <w:vAlign w:val="center"/>
          </w:tcPr>
          <w:p w14:paraId="7305E9A1" w14:textId="77777777" w:rsidR="00347E8A" w:rsidRDefault="00DB3F05" w:rsidP="0043650E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 visits</w:t>
            </w:r>
          </w:p>
          <w:p w14:paraId="44E0B222" w14:textId="77777777" w:rsidR="00DB3F05" w:rsidRDefault="00DB3F05" w:rsidP="0043650E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Bounce rate</w:t>
            </w:r>
          </w:p>
          <w:p w14:paraId="7B1EAAE0" w14:textId="77777777" w:rsidR="00DB3F05" w:rsidRDefault="00DB3F05" w:rsidP="0043650E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on Page</w:t>
            </w:r>
          </w:p>
          <w:p w14:paraId="628E3C1F" w14:textId="77777777" w:rsidR="001C48B5" w:rsidRPr="009341B0" w:rsidRDefault="001C48B5" w:rsidP="0043650E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Goal Conversion</w:t>
            </w:r>
          </w:p>
        </w:tc>
      </w:tr>
      <w:tr w:rsidR="001173A6" w:rsidRPr="009341B0" w14:paraId="0B51E60C" w14:textId="77777777" w:rsidTr="009341B0">
        <w:tc>
          <w:tcPr>
            <w:tcW w:w="5637" w:type="dxa"/>
            <w:vAlign w:val="center"/>
          </w:tcPr>
          <w:p w14:paraId="36A2B80B" w14:textId="77777777" w:rsidR="00B83D6C" w:rsidDel="00885E5E" w:rsidRDefault="00B83D6C" w:rsidP="00B83D6C">
            <w:pPr>
              <w:autoSpaceDE w:val="0"/>
              <w:autoSpaceDN w:val="0"/>
              <w:adjustRightInd w:val="0"/>
              <w:spacing w:before="120" w:after="120"/>
              <w:rPr>
                <w:del w:id="12" w:author="Owain Wilson" w:date="2021-01-14T13:57:00Z"/>
                <w:rFonts w:ascii="Arial" w:hAnsi="Arial" w:cs="Arial"/>
                <w:sz w:val="20"/>
                <w:szCs w:val="20"/>
              </w:rPr>
            </w:pPr>
            <w:del w:id="13" w:author="Owain Wilson" w:date="2021-01-14T13:57:00Z">
              <w:r w:rsidDel="00885E5E">
                <w:rPr>
                  <w:rFonts w:ascii="Arial" w:hAnsi="Arial" w:cs="Arial"/>
                  <w:sz w:val="20"/>
                  <w:szCs w:val="20"/>
                </w:rPr>
                <w:delText>Capability Development</w:delText>
              </w:r>
            </w:del>
          </w:p>
          <w:p w14:paraId="1B7B41CF" w14:textId="77777777" w:rsidR="001173A6" w:rsidRDefault="00B83D6C" w:rsidP="00B83D6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del w:id="14" w:author="Owain Wilson" w:date="2021-01-14T13:57:00Z">
              <w:r w:rsidRPr="00B83D6C" w:rsidDel="00885E5E">
                <w:rPr>
                  <w:rFonts w:ascii="Arial" w:hAnsi="Arial" w:cs="Arial"/>
                  <w:sz w:val="20"/>
                  <w:szCs w:val="20"/>
                </w:rPr>
                <w:delText>Working with the Head of Digital, provide digital capability building opportunities (e.g. training and development in digital technologies and techniques) for staff across APM.</w:delText>
              </w:r>
            </w:del>
          </w:p>
        </w:tc>
        <w:tc>
          <w:tcPr>
            <w:tcW w:w="4677" w:type="dxa"/>
            <w:vAlign w:val="center"/>
          </w:tcPr>
          <w:p w14:paraId="6298646F" w14:textId="77777777" w:rsidR="001173A6" w:rsidRDefault="00DB3F05" w:rsidP="009341B0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del w:id="15" w:author="Owain Wilson" w:date="2021-01-14T13:57:00Z">
              <w:r w:rsidDel="00885E5E">
                <w:rPr>
                  <w:rFonts w:ascii="Arial" w:hAnsi="Arial" w:cs="Arial"/>
                  <w:sz w:val="20"/>
                  <w:szCs w:val="20"/>
                  <w:lang w:val="en-GB"/>
                </w:rPr>
                <w:delText>Digital team become less hands-on in business as usual activity for other teams but enable a devolved capability</w:delText>
              </w:r>
            </w:del>
          </w:p>
        </w:tc>
      </w:tr>
      <w:tr w:rsidR="00002328" w:rsidRPr="009341B0" w14:paraId="6295CEBB" w14:textId="77777777" w:rsidTr="009341B0">
        <w:tc>
          <w:tcPr>
            <w:tcW w:w="5637" w:type="dxa"/>
            <w:vAlign w:val="center"/>
          </w:tcPr>
          <w:p w14:paraId="5FF3072A" w14:textId="77777777" w:rsidR="00002328" w:rsidRDefault="00B83D6C" w:rsidP="00B83D6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Projects</w:t>
            </w:r>
          </w:p>
          <w:p w14:paraId="0966C7ED" w14:textId="77777777" w:rsidR="00B83D6C" w:rsidRPr="009341B0" w:rsidRDefault="00B83D6C" w:rsidP="00B83D6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83D6C">
              <w:rPr>
                <w:rFonts w:ascii="Arial" w:hAnsi="Arial" w:cs="Arial"/>
                <w:sz w:val="20"/>
                <w:szCs w:val="20"/>
              </w:rPr>
              <w:t>Lead or participate in other projects as required, representing the digital team and providing customer-</w:t>
            </w:r>
            <w:r w:rsidR="00DB3F05" w:rsidRPr="00B83D6C">
              <w:rPr>
                <w:rFonts w:ascii="Arial" w:hAnsi="Arial" w:cs="Arial"/>
                <w:sz w:val="20"/>
                <w:szCs w:val="20"/>
              </w:rPr>
              <w:t>focused</w:t>
            </w:r>
            <w:r w:rsidRPr="00B83D6C">
              <w:rPr>
                <w:rFonts w:ascii="Arial" w:hAnsi="Arial" w:cs="Arial"/>
                <w:sz w:val="20"/>
                <w:szCs w:val="20"/>
              </w:rPr>
              <w:t xml:space="preserve"> digital expertise.</w:t>
            </w:r>
          </w:p>
        </w:tc>
        <w:tc>
          <w:tcPr>
            <w:tcW w:w="4677" w:type="dxa"/>
            <w:vAlign w:val="center"/>
          </w:tcPr>
          <w:p w14:paraId="471097A1" w14:textId="77777777" w:rsidR="00F304DA" w:rsidRPr="009341B0" w:rsidRDefault="00355513" w:rsidP="009A4F8E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Number and nature of additional projects involved in</w:t>
            </w:r>
          </w:p>
        </w:tc>
      </w:tr>
    </w:tbl>
    <w:p w14:paraId="2828D492" w14:textId="77777777" w:rsidR="00BF33B3" w:rsidRDefault="00BF33B3">
      <w:r>
        <w:br w:type="page"/>
      </w:r>
    </w:p>
    <w:p w14:paraId="416FA973" w14:textId="77777777" w:rsidR="00D10750" w:rsidRPr="00853488" w:rsidRDefault="00D10750" w:rsidP="00D10750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</w:rPr>
        <w:t>Per</w:t>
      </w:r>
      <w:r w:rsidRPr="00E2412A">
        <w:rPr>
          <w:rFonts w:ascii="Arial" w:hAnsi="Arial" w:cs="Arial"/>
          <w:b/>
        </w:rPr>
        <w:t xml:space="preserve">son Specification </w:t>
      </w:r>
      <w:r>
        <w:rPr>
          <w:rFonts w:ascii="Arial" w:hAnsi="Arial" w:cs="Arial"/>
          <w:b/>
        </w:rPr>
        <w:t>–</w:t>
      </w:r>
      <w:r w:rsidRPr="00853488">
        <w:rPr>
          <w:rFonts w:ascii="Arial" w:hAnsi="Arial" w:cs="Arial"/>
          <w:b/>
          <w:lang w:val="en-GB"/>
        </w:rPr>
        <w:t xml:space="preserve"> </w:t>
      </w:r>
      <w:r w:rsidR="006F49B8">
        <w:rPr>
          <w:rFonts w:ascii="Arial" w:hAnsi="Arial" w:cs="Arial"/>
          <w:b/>
          <w:lang w:val="en-GB"/>
        </w:rPr>
        <w:t xml:space="preserve">Digital Performance </w:t>
      </w:r>
      <w:r w:rsidR="00F320D2">
        <w:rPr>
          <w:rFonts w:ascii="Arial" w:hAnsi="Arial" w:cs="Arial"/>
          <w:b/>
          <w:lang w:val="en-GB"/>
        </w:rPr>
        <w:t>Specialist</w:t>
      </w: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075"/>
        <w:gridCol w:w="2438"/>
      </w:tblGrid>
      <w:tr w:rsidR="00F320D2" w:rsidRPr="00181571" w14:paraId="53D62052" w14:textId="77777777" w:rsidTr="00F320D2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8D0F48"/>
            <w:vAlign w:val="center"/>
          </w:tcPr>
          <w:p w14:paraId="73C47465" w14:textId="77777777" w:rsidR="00F320D2" w:rsidRPr="00181571" w:rsidRDefault="00F320D2" w:rsidP="00F320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1571">
              <w:rPr>
                <w:rFonts w:ascii="Arial" w:hAnsi="Arial" w:cs="Arial"/>
                <w:b/>
                <w:sz w:val="22"/>
                <w:szCs w:val="22"/>
              </w:rPr>
              <w:t>Attribute</w:t>
            </w:r>
          </w:p>
        </w:tc>
        <w:tc>
          <w:tcPr>
            <w:tcW w:w="5075" w:type="dxa"/>
            <w:tcBorders>
              <w:bottom w:val="single" w:sz="4" w:space="0" w:color="auto"/>
            </w:tcBorders>
            <w:shd w:val="clear" w:color="auto" w:fill="8D0F48"/>
            <w:vAlign w:val="center"/>
          </w:tcPr>
          <w:p w14:paraId="52B23BCE" w14:textId="77777777" w:rsidR="00F320D2" w:rsidRPr="00181571" w:rsidRDefault="00F320D2" w:rsidP="00F320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AD2415" w14:textId="77777777" w:rsidR="00F320D2" w:rsidRPr="00181571" w:rsidRDefault="00F320D2" w:rsidP="00F320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1571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  <w:p w14:paraId="7F4DEFB9" w14:textId="77777777" w:rsidR="00F320D2" w:rsidRPr="00181571" w:rsidRDefault="00F320D2" w:rsidP="00F320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8D0F48"/>
            <w:vAlign w:val="center"/>
          </w:tcPr>
          <w:p w14:paraId="6BF291F4" w14:textId="77777777" w:rsidR="00F320D2" w:rsidRPr="00181571" w:rsidRDefault="00F320D2" w:rsidP="00F320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1571">
              <w:rPr>
                <w:rFonts w:ascii="Arial" w:hAnsi="Arial" w:cs="Arial"/>
                <w:b/>
                <w:sz w:val="22"/>
                <w:szCs w:val="22"/>
              </w:rPr>
              <w:t>Essential / desirable</w:t>
            </w:r>
          </w:p>
        </w:tc>
      </w:tr>
      <w:tr w:rsidR="00F320D2" w:rsidRPr="00181571" w14:paraId="43519526" w14:textId="77777777" w:rsidTr="00F320D2">
        <w:trPr>
          <w:trHeight w:val="227"/>
        </w:trPr>
        <w:tc>
          <w:tcPr>
            <w:tcW w:w="18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8A2CC2B" w14:textId="77777777" w:rsidR="00F320D2" w:rsidRPr="00181571" w:rsidRDefault="00F320D2" w:rsidP="00F320D2">
            <w:pPr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181571">
              <w:rPr>
                <w:rFonts w:ascii="Arial" w:hAnsi="Arial" w:cs="Arial"/>
                <w:b/>
                <w:sz w:val="20"/>
                <w:szCs w:val="20"/>
              </w:rPr>
              <w:t xml:space="preserve">Qualifications </w:t>
            </w:r>
            <w:r w:rsidRPr="00181571">
              <w:rPr>
                <w:rFonts w:ascii="Arial" w:hAnsi="Arial" w:cs="Arial"/>
                <w:i/>
                <w:sz w:val="16"/>
                <w:szCs w:val="16"/>
                <w:lang w:val="en-GB"/>
              </w:rPr>
              <w:t>(7)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7F7A6A" w14:textId="77777777" w:rsidR="00F320D2" w:rsidRPr="00181571" w:rsidRDefault="00F320D2" w:rsidP="00F320D2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81571">
              <w:rPr>
                <w:rFonts w:ascii="Arial" w:hAnsi="Arial" w:cs="Arial"/>
                <w:sz w:val="20"/>
                <w:szCs w:val="20"/>
              </w:rPr>
              <w:t>Educated to degree level</w:t>
            </w:r>
          </w:p>
          <w:p w14:paraId="4D882AD2" w14:textId="77777777" w:rsidR="00F320D2" w:rsidRDefault="00F320D2" w:rsidP="00F320D2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ins w:id="16" w:author="Owain Wilson" w:date="2021-01-14T14:06:00Z"/>
                <w:rFonts w:ascii="Arial" w:hAnsi="Arial" w:cs="Arial"/>
                <w:sz w:val="20"/>
                <w:szCs w:val="20"/>
              </w:rPr>
            </w:pPr>
            <w:del w:id="17" w:author="Owain Wilson" w:date="2021-01-14T14:05:00Z">
              <w:r w:rsidRPr="00181571" w:rsidDel="004418C1">
                <w:rPr>
                  <w:rFonts w:ascii="Arial" w:hAnsi="Arial" w:cs="Arial"/>
                  <w:sz w:val="20"/>
                  <w:szCs w:val="20"/>
                </w:rPr>
                <w:delText>CIM qualified or working towards CIM</w:delText>
              </w:r>
            </w:del>
            <w:ins w:id="18" w:author="Owain Wilson" w:date="2021-01-14T14:06:00Z">
              <w:r w:rsidR="004418C1">
                <w:rPr>
                  <w:rFonts w:ascii="Arial" w:hAnsi="Arial" w:cs="Arial"/>
                  <w:sz w:val="20"/>
                  <w:szCs w:val="20"/>
                </w:rPr>
                <w:t>Formal SEO training</w:t>
              </w:r>
            </w:ins>
          </w:p>
          <w:p w14:paraId="7BDF8CEF" w14:textId="77777777" w:rsidR="004418C1" w:rsidRPr="00181571" w:rsidRDefault="004418C1" w:rsidP="00F320D2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ins w:id="19" w:author="Owain Wilson" w:date="2021-01-14T14:06:00Z">
              <w:r>
                <w:rPr>
                  <w:rFonts w:ascii="Arial" w:hAnsi="Arial" w:cs="Arial"/>
                  <w:sz w:val="20"/>
                  <w:szCs w:val="20"/>
                </w:rPr>
                <w:t>Formal digital analytics training</w:t>
              </w:r>
            </w:ins>
          </w:p>
        </w:tc>
        <w:tc>
          <w:tcPr>
            <w:tcW w:w="24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2E9413" w14:textId="77777777" w:rsidR="00F320D2" w:rsidRPr="00181571" w:rsidRDefault="00F320D2" w:rsidP="00F320D2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Desirable</w:t>
            </w:r>
          </w:p>
          <w:p w14:paraId="77F3826D" w14:textId="77777777" w:rsidR="00F320D2" w:rsidRDefault="00F320D2" w:rsidP="00F320D2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ins w:id="20" w:author="Owain Wilson" w:date="2021-01-14T14:06:00Z"/>
                <w:rFonts w:ascii="Arial" w:hAnsi="Arial" w:cs="Arial"/>
                <w:sz w:val="20"/>
                <w:szCs w:val="20"/>
              </w:rPr>
            </w:pPr>
            <w:r w:rsidRPr="00181571">
              <w:rPr>
                <w:rFonts w:ascii="Arial" w:hAnsi="Arial" w:cs="Arial"/>
                <w:sz w:val="20"/>
                <w:szCs w:val="20"/>
              </w:rPr>
              <w:t>Desirable</w:t>
            </w:r>
          </w:p>
          <w:p w14:paraId="53DF9485" w14:textId="77777777" w:rsidR="004418C1" w:rsidRPr="00181571" w:rsidRDefault="004418C1" w:rsidP="00F320D2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ins w:id="21" w:author="Owain Wilson" w:date="2021-01-14T14:06:00Z">
              <w:r>
                <w:rPr>
                  <w:rFonts w:ascii="Arial" w:hAnsi="Arial" w:cs="Arial"/>
                  <w:sz w:val="20"/>
                  <w:szCs w:val="20"/>
                </w:rPr>
                <w:t>Desirable</w:t>
              </w:r>
            </w:ins>
          </w:p>
        </w:tc>
      </w:tr>
      <w:tr w:rsidR="00F320D2" w:rsidRPr="00181571" w14:paraId="13250F8F" w14:textId="77777777" w:rsidTr="00F320D2"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D39CAF" w14:textId="77777777" w:rsidR="00F320D2" w:rsidRPr="00181571" w:rsidRDefault="00F320D2" w:rsidP="00F320D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81571">
              <w:rPr>
                <w:rFonts w:ascii="Arial" w:hAnsi="Arial" w:cs="Arial"/>
                <w:b/>
                <w:sz w:val="20"/>
                <w:szCs w:val="20"/>
              </w:rPr>
              <w:t xml:space="preserve">Experience </w:t>
            </w:r>
            <w:r w:rsidRPr="00181571">
              <w:rPr>
                <w:rFonts w:ascii="Arial" w:hAnsi="Arial" w:cs="Arial"/>
                <w:i/>
                <w:sz w:val="16"/>
                <w:szCs w:val="16"/>
              </w:rPr>
              <w:t>(8)</w:t>
            </w:r>
          </w:p>
        </w:tc>
        <w:tc>
          <w:tcPr>
            <w:tcW w:w="50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2EC328" w14:textId="77777777" w:rsidR="00F320D2" w:rsidRDefault="004418C1" w:rsidP="00F320D2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ins w:id="22" w:author="Owain Wilson" w:date="2021-01-14T14:01:00Z"/>
                <w:rFonts w:ascii="Arial" w:hAnsi="Arial" w:cs="Arial"/>
                <w:sz w:val="20"/>
                <w:szCs w:val="20"/>
              </w:rPr>
            </w:pPr>
            <w:ins w:id="23" w:author="Owain Wilson" w:date="2021-01-14T14:04:00Z">
              <w:r>
                <w:rPr>
                  <w:rFonts w:ascii="Arial" w:hAnsi="Arial" w:cs="Arial"/>
                  <w:sz w:val="20"/>
                  <w:szCs w:val="20"/>
                </w:rPr>
                <w:t xml:space="preserve">Strong </w:t>
              </w:r>
            </w:ins>
            <w:r w:rsidR="00F320D2" w:rsidRPr="00181571">
              <w:rPr>
                <w:rFonts w:ascii="Arial" w:hAnsi="Arial" w:cs="Arial"/>
                <w:sz w:val="20"/>
                <w:szCs w:val="20"/>
              </w:rPr>
              <w:t xml:space="preserve">Experience in </w:t>
            </w:r>
            <w:r w:rsidR="00F320D2">
              <w:rPr>
                <w:rFonts w:ascii="Arial" w:hAnsi="Arial" w:cs="Arial"/>
                <w:sz w:val="20"/>
                <w:szCs w:val="20"/>
              </w:rPr>
              <w:t xml:space="preserve">using </w:t>
            </w:r>
            <w:ins w:id="24" w:author="Owain Wilson" w:date="2021-01-14T13:59:00Z">
              <w:r w:rsidR="00885E5E">
                <w:rPr>
                  <w:rFonts w:ascii="Arial" w:hAnsi="Arial" w:cs="Arial"/>
                  <w:sz w:val="20"/>
                  <w:szCs w:val="20"/>
                </w:rPr>
                <w:t xml:space="preserve">Google Analytics, </w:t>
              </w:r>
            </w:ins>
            <w:ins w:id="25" w:author="Owain Wilson" w:date="2021-01-14T14:00:00Z">
              <w:r w:rsidR="00885E5E">
                <w:rPr>
                  <w:rFonts w:ascii="Arial" w:hAnsi="Arial" w:cs="Arial"/>
                  <w:sz w:val="20"/>
                  <w:szCs w:val="20"/>
                </w:rPr>
                <w:t>Google Tag Manager, Google Search Console</w:t>
              </w:r>
            </w:ins>
            <w:del w:id="26" w:author="Owain Wilson" w:date="2021-01-14T13:59:00Z">
              <w:r w:rsidR="00F320D2" w:rsidDel="00885E5E">
                <w:rPr>
                  <w:rFonts w:ascii="Arial" w:hAnsi="Arial" w:cs="Arial"/>
                  <w:sz w:val="20"/>
                  <w:szCs w:val="20"/>
                </w:rPr>
                <w:delText>analytical tools</w:delText>
              </w:r>
            </w:del>
          </w:p>
          <w:p w14:paraId="4D01D0B6" w14:textId="77777777" w:rsidR="00885E5E" w:rsidRPr="00181571" w:rsidRDefault="00885E5E" w:rsidP="00F320D2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ins w:id="27" w:author="Owain Wilson" w:date="2021-01-14T14:01:00Z">
              <w:r>
                <w:rPr>
                  <w:rFonts w:ascii="Arial" w:hAnsi="Arial" w:cs="Arial"/>
                  <w:sz w:val="20"/>
                  <w:szCs w:val="20"/>
                </w:rPr>
                <w:t xml:space="preserve">Experience in using </w:t>
              </w:r>
              <w:proofErr w:type="spellStart"/>
              <w:r>
                <w:rPr>
                  <w:rFonts w:ascii="Arial" w:hAnsi="Arial" w:cs="Arial"/>
                  <w:sz w:val="20"/>
                  <w:szCs w:val="20"/>
                </w:rPr>
                <w:t>Supermetrics</w:t>
              </w:r>
              <w:proofErr w:type="spellEnd"/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0"/>
                  <w:szCs w:val="20"/>
                </w:rPr>
                <w:t>Moz</w:t>
              </w:r>
              <w:proofErr w:type="spellEnd"/>
              <w:r w:rsidR="004418C1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proofErr w:type="spellStart"/>
              <w:r w:rsidR="004418C1">
                <w:rPr>
                  <w:rFonts w:ascii="Arial" w:hAnsi="Arial" w:cs="Arial"/>
                  <w:sz w:val="20"/>
                  <w:szCs w:val="20"/>
                </w:rPr>
                <w:t>SEMRush</w:t>
              </w:r>
              <w:proofErr w:type="spellEnd"/>
              <w:r w:rsidR="004418C1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proofErr w:type="spellStart"/>
              <w:r w:rsidR="004418C1">
                <w:rPr>
                  <w:rFonts w:ascii="Arial" w:hAnsi="Arial" w:cs="Arial"/>
                  <w:sz w:val="20"/>
                  <w:szCs w:val="20"/>
                </w:rPr>
                <w:t>Pingdom</w:t>
              </w:r>
            </w:ins>
            <w:proofErr w:type="spellEnd"/>
          </w:p>
          <w:p w14:paraId="59B0C7A2" w14:textId="77777777" w:rsidR="00F320D2" w:rsidRDefault="00F320D2" w:rsidP="00F320D2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81571">
              <w:rPr>
                <w:rFonts w:ascii="Arial" w:hAnsi="Arial" w:cs="Arial"/>
                <w:sz w:val="20"/>
                <w:szCs w:val="20"/>
              </w:rPr>
              <w:t xml:space="preserve">Experience of </w:t>
            </w:r>
            <w:r>
              <w:rPr>
                <w:rFonts w:ascii="Arial" w:hAnsi="Arial" w:cs="Arial"/>
                <w:sz w:val="20"/>
                <w:szCs w:val="20"/>
              </w:rPr>
              <w:t>working on IT and digital projects</w:t>
            </w:r>
          </w:p>
          <w:p w14:paraId="6DE772CE" w14:textId="77777777" w:rsidR="00F320D2" w:rsidRPr="00181571" w:rsidDel="004418C1" w:rsidRDefault="00F320D2" w:rsidP="00F320D2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del w:id="28" w:author="Owain Wilson" w:date="2021-01-14T14:07:00Z"/>
                <w:rFonts w:ascii="Arial" w:hAnsi="Arial" w:cs="Arial"/>
                <w:sz w:val="20"/>
                <w:szCs w:val="20"/>
              </w:rPr>
            </w:pPr>
            <w:del w:id="29" w:author="Owain Wilson" w:date="2021-01-14T14:07:00Z">
              <w:r w:rsidDel="004418C1">
                <w:rPr>
                  <w:rFonts w:ascii="Arial" w:hAnsi="Arial" w:cs="Arial"/>
                  <w:sz w:val="20"/>
                  <w:szCs w:val="20"/>
                </w:rPr>
                <w:delText>Experience of managing social media communities</w:delText>
              </w:r>
            </w:del>
          </w:p>
          <w:p w14:paraId="632C4AAF" w14:textId="77777777" w:rsidR="00F320D2" w:rsidRPr="00181571" w:rsidRDefault="00F320D2" w:rsidP="00F320D2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81571">
              <w:rPr>
                <w:rFonts w:ascii="Arial" w:hAnsi="Arial" w:cs="Arial"/>
                <w:sz w:val="20"/>
                <w:szCs w:val="20"/>
              </w:rPr>
              <w:t>Analytical experience</w:t>
            </w:r>
            <w:ins w:id="30" w:author="Owain Wilson" w:date="2021-01-14T14:08:00Z">
              <w:r w:rsidR="004418C1">
                <w:rPr>
                  <w:rFonts w:ascii="Arial" w:hAnsi="Arial" w:cs="Arial"/>
                  <w:sz w:val="20"/>
                  <w:szCs w:val="20"/>
                </w:rPr>
                <w:t>, insight, producing reports</w:t>
              </w:r>
            </w:ins>
          </w:p>
          <w:p w14:paraId="353A1389" w14:textId="77777777" w:rsidR="00F320D2" w:rsidRPr="00181571" w:rsidRDefault="00F320D2" w:rsidP="00F320D2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81571">
              <w:rPr>
                <w:rFonts w:ascii="Arial" w:hAnsi="Arial" w:cs="Arial"/>
                <w:sz w:val="20"/>
                <w:szCs w:val="20"/>
              </w:rPr>
              <w:t>Ability to build effective relationships</w:t>
            </w:r>
          </w:p>
          <w:p w14:paraId="100C4132" w14:textId="77777777" w:rsidR="00F320D2" w:rsidRPr="00181571" w:rsidRDefault="00F320D2" w:rsidP="00F320D2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81571">
              <w:rPr>
                <w:rFonts w:ascii="Arial" w:hAnsi="Arial" w:cs="Arial"/>
                <w:sz w:val="20"/>
                <w:szCs w:val="20"/>
              </w:rPr>
              <w:t>Budget management experience</w:t>
            </w:r>
          </w:p>
          <w:p w14:paraId="412DC726" w14:textId="77777777" w:rsidR="00F320D2" w:rsidRPr="00181571" w:rsidRDefault="00F320D2" w:rsidP="00F320D2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81571">
              <w:rPr>
                <w:rFonts w:ascii="Arial" w:hAnsi="Arial" w:cs="Arial"/>
                <w:sz w:val="20"/>
                <w:szCs w:val="20"/>
              </w:rPr>
              <w:t>Experience of CRM</w:t>
            </w:r>
          </w:p>
          <w:p w14:paraId="143DC830" w14:textId="77777777" w:rsidR="00F320D2" w:rsidRDefault="00F320D2" w:rsidP="00F320D2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digital content taxonomies</w:t>
            </w:r>
          </w:p>
          <w:p w14:paraId="21358293" w14:textId="77777777" w:rsidR="00F320D2" w:rsidRPr="00181571" w:rsidRDefault="00F320D2" w:rsidP="00F320D2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website content management systems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DF1087" w14:textId="77777777" w:rsidR="00F320D2" w:rsidRDefault="00F320D2" w:rsidP="00F320D2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rPr>
                <w:ins w:id="31" w:author="Owain Wilson" w:date="2021-01-14T14:05:00Z"/>
                <w:rFonts w:ascii="Arial" w:hAnsi="Arial" w:cs="Arial"/>
                <w:sz w:val="20"/>
                <w:szCs w:val="20"/>
              </w:rPr>
            </w:pPr>
            <w:del w:id="32" w:author="Owain Wilson" w:date="2021-01-14T14:00:00Z">
              <w:r w:rsidDel="00885E5E">
                <w:rPr>
                  <w:rFonts w:ascii="Arial" w:hAnsi="Arial" w:cs="Arial"/>
                  <w:sz w:val="20"/>
                  <w:szCs w:val="20"/>
                </w:rPr>
                <w:delText>Desirable</w:delText>
              </w:r>
            </w:del>
            <w:ins w:id="33" w:author="Owain Wilson" w:date="2021-01-14T14:00:00Z">
              <w:r w:rsidR="00885E5E">
                <w:rPr>
                  <w:rFonts w:ascii="Arial" w:hAnsi="Arial" w:cs="Arial"/>
                  <w:sz w:val="20"/>
                  <w:szCs w:val="20"/>
                </w:rPr>
                <w:t>Essential</w:t>
              </w:r>
            </w:ins>
          </w:p>
          <w:p w14:paraId="3489DDB1" w14:textId="77777777" w:rsidR="004418C1" w:rsidRDefault="004418C1" w:rsidP="004418C1">
            <w:pPr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  <w:pPrChange w:id="34" w:author="Owain Wilson" w:date="2021-01-14T14:05:00Z">
                <w:pPr>
                  <w:numPr>
                    <w:numId w:val="16"/>
                  </w:numPr>
                  <w:tabs>
                    <w:tab w:val="num" w:pos="176"/>
                    <w:tab w:val="num" w:pos="360"/>
                  </w:tabs>
                  <w:spacing w:before="120" w:after="120"/>
                  <w:ind w:left="360" w:hanging="360"/>
                </w:pPr>
              </w:pPrChange>
            </w:pPr>
          </w:p>
          <w:p w14:paraId="280A9031" w14:textId="77777777" w:rsidR="004418C1" w:rsidRDefault="00F320D2" w:rsidP="004418C1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rPr>
                <w:ins w:id="35" w:author="Owain Wilson" w:date="2021-01-14T14:02:00Z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Desirable</w:t>
            </w:r>
          </w:p>
          <w:p w14:paraId="384A66D1" w14:textId="77777777" w:rsidR="004418C1" w:rsidRPr="004418C1" w:rsidRDefault="004418C1" w:rsidP="004418C1">
            <w:pPr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  <w:pPrChange w:id="36" w:author="Owain Wilson" w:date="2021-01-14T14:02:00Z">
                <w:pPr>
                  <w:numPr>
                    <w:numId w:val="16"/>
                  </w:numPr>
                  <w:tabs>
                    <w:tab w:val="num" w:pos="176"/>
                    <w:tab w:val="num" w:pos="360"/>
                  </w:tabs>
                  <w:spacing w:before="120" w:after="120"/>
                  <w:ind w:left="360" w:hanging="360"/>
                </w:pPr>
              </w:pPrChange>
            </w:pPr>
          </w:p>
          <w:p w14:paraId="1957308D" w14:textId="77777777" w:rsidR="00F320D2" w:rsidRPr="00181571" w:rsidRDefault="00F320D2" w:rsidP="00F320D2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81571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14:paraId="40EE55C8" w14:textId="77777777" w:rsidR="00F320D2" w:rsidRPr="00181571" w:rsidRDefault="00F320D2" w:rsidP="00F320D2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del w:id="37" w:author="Owain Wilson" w:date="2021-01-14T14:01:00Z">
              <w:r w:rsidRPr="00181571" w:rsidDel="004418C1">
                <w:rPr>
                  <w:rFonts w:ascii="Arial" w:hAnsi="Arial" w:cs="Arial"/>
                  <w:sz w:val="20"/>
                  <w:szCs w:val="20"/>
                </w:rPr>
                <w:delText>Essential</w:delText>
              </w:r>
            </w:del>
          </w:p>
          <w:p w14:paraId="125DBB37" w14:textId="77777777" w:rsidR="00F320D2" w:rsidRPr="00181571" w:rsidRDefault="00F320D2" w:rsidP="00F320D2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81571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14:paraId="30E3F37D" w14:textId="77777777" w:rsidR="00F320D2" w:rsidRPr="00181571" w:rsidRDefault="00F320D2" w:rsidP="00F320D2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81571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14:paraId="3400D954" w14:textId="77777777" w:rsidR="00F320D2" w:rsidRPr="00181571" w:rsidRDefault="00F320D2" w:rsidP="00F320D2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Desirable</w:t>
            </w:r>
          </w:p>
          <w:p w14:paraId="1F9E39F8" w14:textId="77777777" w:rsidR="00F320D2" w:rsidRDefault="00F320D2" w:rsidP="00F320D2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del w:id="38" w:author="Owain Wilson" w:date="2021-01-14T14:02:00Z">
              <w:r w:rsidDel="004418C1">
                <w:rPr>
                  <w:rFonts w:ascii="Arial" w:hAnsi="Arial" w:cs="Arial"/>
                  <w:sz w:val="20"/>
                  <w:szCs w:val="20"/>
                </w:rPr>
                <w:delText>Essential</w:delText>
              </w:r>
            </w:del>
            <w:ins w:id="39" w:author="Owain Wilson" w:date="2021-01-14T14:02:00Z">
              <w:r w:rsidR="004418C1">
                <w:rPr>
                  <w:rFonts w:ascii="Arial" w:hAnsi="Arial" w:cs="Arial"/>
                  <w:sz w:val="20"/>
                  <w:szCs w:val="20"/>
                </w:rPr>
                <w:t>Desirable</w:t>
              </w:r>
            </w:ins>
          </w:p>
          <w:p w14:paraId="14229964" w14:textId="77777777" w:rsidR="00F320D2" w:rsidRDefault="00F320D2" w:rsidP="00F320D2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rPr>
                <w:ins w:id="40" w:author="Owain Wilson" w:date="2021-01-14T14:02:00Z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14:paraId="0E6350F2" w14:textId="77777777" w:rsidR="004418C1" w:rsidRPr="007C7AC1" w:rsidRDefault="004418C1" w:rsidP="00F320D2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ins w:id="41" w:author="Owain Wilson" w:date="2021-01-14T14:02:00Z">
              <w:r>
                <w:rPr>
                  <w:rFonts w:ascii="Arial" w:hAnsi="Arial" w:cs="Arial"/>
                  <w:sz w:val="20"/>
                  <w:szCs w:val="20"/>
                </w:rPr>
                <w:t>Essential</w:t>
              </w:r>
            </w:ins>
          </w:p>
        </w:tc>
      </w:tr>
      <w:tr w:rsidR="00F320D2" w:rsidRPr="00181571" w14:paraId="73B4FBE3" w14:textId="77777777" w:rsidTr="00F320D2"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D2AAE8" w14:textId="77777777" w:rsidR="00F320D2" w:rsidRPr="00181571" w:rsidRDefault="00F320D2" w:rsidP="00F320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571">
              <w:rPr>
                <w:rFonts w:ascii="Arial" w:hAnsi="Arial" w:cs="Arial"/>
                <w:b/>
                <w:sz w:val="20"/>
                <w:szCs w:val="20"/>
              </w:rPr>
              <w:t>Knowledge</w:t>
            </w:r>
          </w:p>
        </w:tc>
        <w:tc>
          <w:tcPr>
            <w:tcW w:w="50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F34479" w14:textId="77777777" w:rsidR="00F320D2" w:rsidRDefault="00F320D2" w:rsidP="00F320D2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1571">
              <w:rPr>
                <w:rFonts w:ascii="Arial" w:hAnsi="Arial" w:cs="Arial"/>
                <w:sz w:val="20"/>
                <w:szCs w:val="20"/>
                <w:lang w:val="en-GB"/>
              </w:rPr>
              <w:t xml:space="preserve">Working knowledge of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digital</w:t>
            </w:r>
            <w:r w:rsidRPr="0018157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  <w:r w:rsidRPr="00181571">
              <w:rPr>
                <w:rFonts w:ascii="Arial" w:hAnsi="Arial" w:cs="Arial"/>
                <w:sz w:val="20"/>
                <w:szCs w:val="20"/>
                <w:lang w:val="en-GB"/>
              </w:rPr>
              <w:t>arketing principles and techniques</w:t>
            </w:r>
          </w:p>
          <w:p w14:paraId="5296A6A7" w14:textId="77777777" w:rsidR="00F320D2" w:rsidRDefault="00F320D2" w:rsidP="00F320D2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Search engine optimisation</w:t>
            </w:r>
          </w:p>
          <w:p w14:paraId="7884468E" w14:textId="77777777" w:rsidR="00F320D2" w:rsidRPr="00181571" w:rsidRDefault="00F320D2" w:rsidP="00F320D2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Digital content creation</w:t>
            </w:r>
          </w:p>
          <w:p w14:paraId="0593B964" w14:textId="77777777" w:rsidR="00F320D2" w:rsidRPr="00181571" w:rsidRDefault="00F320D2" w:rsidP="00F320D2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1571">
              <w:rPr>
                <w:rFonts w:ascii="Arial" w:hAnsi="Arial" w:cs="Arial"/>
                <w:sz w:val="20"/>
                <w:szCs w:val="20"/>
                <w:lang w:val="en-GB"/>
              </w:rPr>
              <w:t>Appreciation of the work of a professional body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3BD1ED" w14:textId="77777777" w:rsidR="00F320D2" w:rsidRDefault="00F320D2" w:rsidP="00F320D2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81571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14:paraId="04F1251A" w14:textId="77777777" w:rsidR="00F320D2" w:rsidRDefault="00F320D2" w:rsidP="00F320D2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del w:id="42" w:author="Owain Wilson" w:date="2021-01-14T14:03:00Z">
              <w:r w:rsidDel="004418C1">
                <w:rPr>
                  <w:rFonts w:ascii="Arial" w:hAnsi="Arial" w:cs="Arial"/>
                  <w:sz w:val="20"/>
                  <w:szCs w:val="20"/>
                </w:rPr>
                <w:delText>Desirable</w:delText>
              </w:r>
            </w:del>
            <w:ins w:id="43" w:author="Owain Wilson" w:date="2021-01-14T14:03:00Z">
              <w:r w:rsidR="004418C1">
                <w:rPr>
                  <w:rFonts w:ascii="Arial" w:hAnsi="Arial" w:cs="Arial"/>
                  <w:sz w:val="20"/>
                  <w:szCs w:val="20"/>
                </w:rPr>
                <w:t>Essential</w:t>
              </w:r>
            </w:ins>
          </w:p>
          <w:p w14:paraId="32290C2C" w14:textId="77777777" w:rsidR="00F320D2" w:rsidRPr="00667BC3" w:rsidRDefault="00F320D2" w:rsidP="00F320D2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Desirable</w:t>
            </w:r>
          </w:p>
          <w:p w14:paraId="6BC4B086" w14:textId="77777777" w:rsidR="00F320D2" w:rsidRPr="00181571" w:rsidRDefault="00F320D2" w:rsidP="00F320D2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81571"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</w:tr>
      <w:tr w:rsidR="00F320D2" w:rsidRPr="00181571" w14:paraId="5D599547" w14:textId="77777777" w:rsidTr="00F320D2">
        <w:trPr>
          <w:trHeight w:val="233"/>
        </w:trPr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14:paraId="0130335F" w14:textId="77777777" w:rsidR="00F320D2" w:rsidRPr="00181571" w:rsidRDefault="00F320D2" w:rsidP="00F320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571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5075" w:type="dxa"/>
            <w:tcBorders>
              <w:top w:val="single" w:sz="12" w:space="0" w:color="auto"/>
            </w:tcBorders>
          </w:tcPr>
          <w:p w14:paraId="312F7963" w14:textId="77777777" w:rsidR="00F320D2" w:rsidRPr="00181571" w:rsidRDefault="00F320D2" w:rsidP="00F320D2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24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81571">
              <w:rPr>
                <w:rFonts w:ascii="Arial" w:hAnsi="Arial" w:cs="Arial"/>
                <w:sz w:val="20"/>
                <w:szCs w:val="20"/>
              </w:rPr>
              <w:t>Effective PC skills including Word, Excel,</w:t>
            </w:r>
            <w:r w:rsidRPr="00181571">
              <w:rPr>
                <w:rFonts w:ascii="Arial" w:hAnsi="Arial" w:cs="Arial"/>
                <w:sz w:val="20"/>
                <w:szCs w:val="20"/>
                <w:lang w:val="en-GB"/>
              </w:rPr>
              <w:t xml:space="preserve"> PowerPoint</w:t>
            </w:r>
            <w:r w:rsidRPr="001815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509573" w14:textId="77777777" w:rsidR="00F320D2" w:rsidRPr="00181571" w:rsidRDefault="00F320D2" w:rsidP="00F320D2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1571">
              <w:rPr>
                <w:rFonts w:ascii="Arial" w:hAnsi="Arial" w:cs="Arial"/>
                <w:sz w:val="20"/>
                <w:szCs w:val="20"/>
                <w:lang w:val="en-GB"/>
              </w:rPr>
              <w:t>Ability to produce clear written documentation</w:t>
            </w:r>
          </w:p>
          <w:p w14:paraId="7F820A84" w14:textId="77777777" w:rsidR="00F320D2" w:rsidRPr="00181571" w:rsidRDefault="00F320D2" w:rsidP="00F320D2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24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1571">
              <w:rPr>
                <w:rFonts w:ascii="Arial" w:hAnsi="Arial" w:cs="Arial"/>
                <w:sz w:val="20"/>
                <w:szCs w:val="20"/>
                <w:lang w:val="en-GB"/>
              </w:rPr>
              <w:t>Strong ability to create &amp; manage business plans &amp; strategy.</w:t>
            </w:r>
          </w:p>
          <w:p w14:paraId="3ADA792E" w14:textId="77777777" w:rsidR="00F320D2" w:rsidRPr="00181571" w:rsidRDefault="00F320D2" w:rsidP="00F320D2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1571">
              <w:rPr>
                <w:rFonts w:ascii="Arial" w:hAnsi="Arial" w:cs="Arial"/>
                <w:sz w:val="20"/>
                <w:szCs w:val="20"/>
                <w:lang w:val="en-GB"/>
              </w:rPr>
              <w:t>Negotiation skills</w:t>
            </w:r>
          </w:p>
          <w:p w14:paraId="6A67A84F" w14:textId="77777777" w:rsidR="00F320D2" w:rsidRPr="00181571" w:rsidRDefault="00F320D2" w:rsidP="00F320D2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81571">
              <w:rPr>
                <w:rFonts w:ascii="Arial" w:hAnsi="Arial" w:cs="Arial"/>
                <w:sz w:val="20"/>
                <w:szCs w:val="20"/>
              </w:rPr>
              <w:t>Ability to build effective business relationships</w:t>
            </w:r>
          </w:p>
          <w:p w14:paraId="25B0CD4C" w14:textId="77777777" w:rsidR="00F320D2" w:rsidRPr="00181571" w:rsidDel="004418C1" w:rsidRDefault="00F320D2" w:rsidP="00F320D2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del w:id="44" w:author="Owain Wilson" w:date="2021-01-14T14:03:00Z"/>
                <w:rFonts w:ascii="Arial" w:hAnsi="Arial" w:cs="Arial"/>
                <w:sz w:val="20"/>
                <w:szCs w:val="20"/>
                <w:lang w:val="en-GB"/>
              </w:rPr>
            </w:pPr>
            <w:del w:id="45" w:author="Owain Wilson" w:date="2021-01-14T14:03:00Z">
              <w:r w:rsidRPr="00181571" w:rsidDel="004418C1">
                <w:rPr>
                  <w:rFonts w:ascii="Arial" w:hAnsi="Arial" w:cs="Arial"/>
                  <w:sz w:val="20"/>
                  <w:szCs w:val="20"/>
                  <w:lang w:val="en-GB"/>
                </w:rPr>
                <w:delText>Well developed presentation skills</w:delText>
              </w:r>
            </w:del>
          </w:p>
          <w:p w14:paraId="0AC093FC" w14:textId="77777777" w:rsidR="00F320D2" w:rsidRPr="00181571" w:rsidRDefault="00F320D2" w:rsidP="00F320D2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1571">
              <w:rPr>
                <w:rFonts w:ascii="Arial" w:hAnsi="Arial" w:cs="Arial"/>
                <w:sz w:val="20"/>
                <w:szCs w:val="20"/>
                <w:lang w:val="en-GB"/>
              </w:rPr>
              <w:t>Excellent communication skills – written and verbal</w:t>
            </w:r>
          </w:p>
          <w:p w14:paraId="18F9E6F1" w14:textId="77777777" w:rsidR="00F320D2" w:rsidRPr="00181571" w:rsidRDefault="00F320D2" w:rsidP="00F320D2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81571">
              <w:rPr>
                <w:rFonts w:ascii="Arial" w:hAnsi="Arial" w:cs="Arial"/>
                <w:sz w:val="20"/>
                <w:szCs w:val="20"/>
                <w:lang w:val="en-GB"/>
              </w:rPr>
              <w:t>Well developed</w:t>
            </w:r>
            <w:proofErr w:type="spellEnd"/>
            <w:r w:rsidRPr="00181571">
              <w:rPr>
                <w:rFonts w:ascii="Arial" w:hAnsi="Arial" w:cs="Arial"/>
                <w:sz w:val="20"/>
                <w:szCs w:val="20"/>
                <w:lang w:val="en-GB"/>
              </w:rPr>
              <w:t xml:space="preserve"> teamwork skills</w:t>
            </w:r>
          </w:p>
          <w:p w14:paraId="461D6E76" w14:textId="77777777" w:rsidR="00F320D2" w:rsidRDefault="00F320D2" w:rsidP="00F320D2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1571">
              <w:rPr>
                <w:rFonts w:ascii="Arial" w:hAnsi="Arial" w:cs="Arial"/>
                <w:sz w:val="20"/>
                <w:szCs w:val="20"/>
                <w:lang w:val="en-GB"/>
              </w:rPr>
              <w:t>Excellent organisational skills.</w:t>
            </w:r>
          </w:p>
          <w:p w14:paraId="72238692" w14:textId="77777777" w:rsidR="00F320D2" w:rsidRPr="00181571" w:rsidRDefault="00F320D2" w:rsidP="00F320D2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Statistical analysis</w:t>
            </w:r>
          </w:p>
        </w:tc>
        <w:tc>
          <w:tcPr>
            <w:tcW w:w="2438" w:type="dxa"/>
            <w:tcBorders>
              <w:top w:val="single" w:sz="12" w:space="0" w:color="auto"/>
            </w:tcBorders>
          </w:tcPr>
          <w:p w14:paraId="57EE89D8" w14:textId="77777777" w:rsidR="00F320D2" w:rsidRPr="00181571" w:rsidRDefault="00F320D2" w:rsidP="00F320D2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81571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14:paraId="752B1894" w14:textId="77777777" w:rsidR="00F320D2" w:rsidRPr="00181571" w:rsidRDefault="00F320D2" w:rsidP="00F320D2">
            <w:pPr>
              <w:tabs>
                <w:tab w:val="num" w:pos="17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15AE24D" w14:textId="77777777" w:rsidR="00F320D2" w:rsidRPr="00181571" w:rsidRDefault="00F320D2" w:rsidP="00F320D2">
            <w:pPr>
              <w:numPr>
                <w:ilvl w:val="0"/>
                <w:numId w:val="33"/>
              </w:numPr>
              <w:tabs>
                <w:tab w:val="num" w:pos="17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81571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14:paraId="66A85340" w14:textId="77777777" w:rsidR="00F320D2" w:rsidRPr="00181571" w:rsidRDefault="00F320D2" w:rsidP="00F320D2">
            <w:pPr>
              <w:numPr>
                <w:ilvl w:val="0"/>
                <w:numId w:val="33"/>
              </w:numPr>
              <w:tabs>
                <w:tab w:val="num" w:pos="17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81571">
              <w:rPr>
                <w:rFonts w:ascii="Arial" w:hAnsi="Arial" w:cs="Arial"/>
                <w:sz w:val="20"/>
                <w:szCs w:val="20"/>
              </w:rPr>
              <w:t xml:space="preserve">Essential </w:t>
            </w:r>
          </w:p>
          <w:p w14:paraId="628EAFB1" w14:textId="77777777" w:rsidR="00F320D2" w:rsidRPr="00181571" w:rsidRDefault="00F320D2" w:rsidP="00F320D2">
            <w:pPr>
              <w:tabs>
                <w:tab w:val="num" w:pos="17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6F6F34B" w14:textId="77777777" w:rsidR="00F320D2" w:rsidRPr="00181571" w:rsidRDefault="00F320D2" w:rsidP="00F320D2">
            <w:pPr>
              <w:numPr>
                <w:ilvl w:val="0"/>
                <w:numId w:val="33"/>
              </w:numPr>
              <w:tabs>
                <w:tab w:val="num" w:pos="17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81571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14:paraId="1AE03D7E" w14:textId="77777777" w:rsidR="00F320D2" w:rsidRPr="00181571" w:rsidRDefault="00F320D2" w:rsidP="00F320D2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81571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14:paraId="27A3DBEC" w14:textId="77777777" w:rsidR="00F320D2" w:rsidRPr="00181571" w:rsidDel="004418C1" w:rsidRDefault="00F320D2" w:rsidP="00F320D2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rPr>
                <w:del w:id="46" w:author="Owain Wilson" w:date="2021-01-14T14:03:00Z"/>
                <w:rFonts w:ascii="Arial" w:hAnsi="Arial" w:cs="Arial"/>
                <w:sz w:val="20"/>
                <w:szCs w:val="20"/>
              </w:rPr>
            </w:pPr>
            <w:del w:id="47" w:author="Owain Wilson" w:date="2021-01-14T14:03:00Z">
              <w:r w:rsidRPr="00181571" w:rsidDel="004418C1">
                <w:rPr>
                  <w:rFonts w:ascii="Arial" w:hAnsi="Arial" w:cs="Arial"/>
                  <w:sz w:val="20"/>
                  <w:szCs w:val="20"/>
                </w:rPr>
                <w:delText>Essential</w:delText>
              </w:r>
            </w:del>
          </w:p>
          <w:p w14:paraId="5438BBB5" w14:textId="77777777" w:rsidR="00F320D2" w:rsidRPr="00181571" w:rsidRDefault="00F320D2" w:rsidP="00F320D2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81571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14:paraId="1F85F9D4" w14:textId="77777777" w:rsidR="00F320D2" w:rsidRPr="00181571" w:rsidRDefault="00F320D2" w:rsidP="00F320D2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81571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14:paraId="71CE0325" w14:textId="77777777" w:rsidR="00F320D2" w:rsidRDefault="00F320D2" w:rsidP="00F320D2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81571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14:paraId="075B8713" w14:textId="77777777" w:rsidR="00F320D2" w:rsidRPr="00181571" w:rsidRDefault="00F320D2" w:rsidP="00F320D2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del w:id="48" w:author="Owain Wilson" w:date="2021-01-14T14:03:00Z">
              <w:r w:rsidDel="004418C1">
                <w:rPr>
                  <w:rFonts w:ascii="Arial" w:hAnsi="Arial" w:cs="Arial"/>
                  <w:sz w:val="20"/>
                  <w:szCs w:val="20"/>
                </w:rPr>
                <w:delText>Desirable</w:delText>
              </w:r>
            </w:del>
            <w:ins w:id="49" w:author="Owain Wilson" w:date="2021-01-14T14:03:00Z">
              <w:r w:rsidR="004418C1">
                <w:rPr>
                  <w:rFonts w:ascii="Arial" w:hAnsi="Arial" w:cs="Arial"/>
                  <w:sz w:val="20"/>
                  <w:szCs w:val="20"/>
                </w:rPr>
                <w:t>Essential</w:t>
              </w:r>
            </w:ins>
          </w:p>
        </w:tc>
      </w:tr>
      <w:tr w:rsidR="00F320D2" w:rsidRPr="00181571" w14:paraId="16717582" w14:textId="77777777" w:rsidTr="00F320D2"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14:paraId="50C0B988" w14:textId="77777777" w:rsidR="00F320D2" w:rsidRPr="00181571" w:rsidRDefault="00F320D2" w:rsidP="00F320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571">
              <w:rPr>
                <w:rFonts w:ascii="Arial" w:hAnsi="Arial" w:cs="Arial"/>
                <w:b/>
                <w:sz w:val="20"/>
                <w:szCs w:val="20"/>
                <w:lang w:val="en-GB"/>
              </w:rPr>
              <w:t>Behaviour</w:t>
            </w:r>
            <w:r w:rsidRPr="00181571">
              <w:rPr>
                <w:rFonts w:ascii="Arial" w:hAnsi="Arial" w:cs="Arial"/>
                <w:b/>
                <w:sz w:val="20"/>
                <w:szCs w:val="20"/>
              </w:rPr>
              <w:t xml:space="preserve"> / competency </w:t>
            </w:r>
            <w:r w:rsidRPr="00181571">
              <w:rPr>
                <w:rFonts w:ascii="Arial" w:hAnsi="Arial" w:cs="Arial"/>
                <w:i/>
                <w:sz w:val="16"/>
                <w:szCs w:val="16"/>
              </w:rPr>
              <w:t>(9)</w:t>
            </w:r>
          </w:p>
        </w:tc>
        <w:tc>
          <w:tcPr>
            <w:tcW w:w="5075" w:type="dxa"/>
            <w:tcBorders>
              <w:top w:val="single" w:sz="12" w:space="0" w:color="auto"/>
            </w:tcBorders>
            <w:vAlign w:val="center"/>
          </w:tcPr>
          <w:p w14:paraId="0C9A7019" w14:textId="77777777" w:rsidR="00F320D2" w:rsidRPr="00181571" w:rsidRDefault="00F320D2" w:rsidP="00F320D2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81571">
              <w:rPr>
                <w:rFonts w:ascii="Arial" w:hAnsi="Arial" w:cs="Arial"/>
                <w:sz w:val="20"/>
                <w:szCs w:val="20"/>
              </w:rPr>
              <w:t>Analytical thinking</w:t>
            </w:r>
          </w:p>
          <w:p w14:paraId="1BCB32D2" w14:textId="77777777" w:rsidR="00F320D2" w:rsidRPr="00181571" w:rsidRDefault="00F320D2" w:rsidP="00F320D2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81571">
              <w:rPr>
                <w:rFonts w:ascii="Arial" w:hAnsi="Arial" w:cs="Arial"/>
                <w:sz w:val="20"/>
                <w:szCs w:val="20"/>
              </w:rPr>
              <w:t>Communication skills</w:t>
            </w:r>
          </w:p>
          <w:p w14:paraId="5D695D8E" w14:textId="77777777" w:rsidR="00F320D2" w:rsidRPr="00181571" w:rsidRDefault="00F320D2" w:rsidP="00F320D2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81571">
              <w:rPr>
                <w:rFonts w:ascii="Arial" w:hAnsi="Arial" w:cs="Arial"/>
                <w:sz w:val="20"/>
                <w:szCs w:val="20"/>
              </w:rPr>
              <w:t>Decisiveness</w:t>
            </w:r>
          </w:p>
          <w:p w14:paraId="2E37046D" w14:textId="77777777" w:rsidR="00F320D2" w:rsidRPr="00181571" w:rsidRDefault="00F320D2" w:rsidP="00F320D2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81571">
              <w:rPr>
                <w:rFonts w:ascii="Arial" w:hAnsi="Arial" w:cs="Arial"/>
                <w:sz w:val="20"/>
                <w:szCs w:val="20"/>
              </w:rPr>
              <w:t>Initiative and proactivity</w:t>
            </w:r>
          </w:p>
          <w:p w14:paraId="0FB19C66" w14:textId="77777777" w:rsidR="00F320D2" w:rsidRPr="00181571" w:rsidRDefault="00F320D2" w:rsidP="00F320D2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81571">
              <w:rPr>
                <w:rFonts w:ascii="Arial" w:hAnsi="Arial" w:cs="Arial"/>
                <w:sz w:val="20"/>
                <w:szCs w:val="20"/>
              </w:rPr>
              <w:t>Relationship building</w:t>
            </w:r>
          </w:p>
          <w:p w14:paraId="2BC99D84" w14:textId="77777777" w:rsidR="00F320D2" w:rsidRPr="00181571" w:rsidRDefault="00F320D2" w:rsidP="00F320D2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81571">
              <w:rPr>
                <w:rFonts w:ascii="Arial" w:hAnsi="Arial" w:cs="Arial"/>
                <w:sz w:val="20"/>
                <w:szCs w:val="20"/>
              </w:rPr>
              <w:t>Results orientation</w:t>
            </w:r>
          </w:p>
          <w:p w14:paraId="70ACAE16" w14:textId="77777777" w:rsidR="00F320D2" w:rsidRPr="00181571" w:rsidRDefault="00F320D2" w:rsidP="00F320D2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81571">
              <w:rPr>
                <w:rFonts w:ascii="Arial" w:hAnsi="Arial" w:cs="Arial"/>
                <w:sz w:val="20"/>
                <w:szCs w:val="20"/>
              </w:rPr>
              <w:t>Technical and professional expertise</w:t>
            </w:r>
          </w:p>
        </w:tc>
        <w:tc>
          <w:tcPr>
            <w:tcW w:w="2438" w:type="dxa"/>
            <w:tcBorders>
              <w:top w:val="single" w:sz="12" w:space="0" w:color="auto"/>
            </w:tcBorders>
            <w:vAlign w:val="center"/>
          </w:tcPr>
          <w:p w14:paraId="2B9F79BB" w14:textId="77777777" w:rsidR="00F320D2" w:rsidRPr="00181571" w:rsidRDefault="00F320D2" w:rsidP="00F320D2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81571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14:paraId="200DB89A" w14:textId="77777777" w:rsidR="00F320D2" w:rsidRPr="00181571" w:rsidRDefault="00F320D2" w:rsidP="00F320D2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81571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14:paraId="496FB23A" w14:textId="77777777" w:rsidR="00F320D2" w:rsidRPr="00181571" w:rsidRDefault="00F320D2" w:rsidP="00F320D2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81571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14:paraId="5D154372" w14:textId="77777777" w:rsidR="00F320D2" w:rsidRPr="00181571" w:rsidRDefault="00F320D2" w:rsidP="00F320D2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81571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14:paraId="13C9473B" w14:textId="77777777" w:rsidR="00F320D2" w:rsidRPr="00181571" w:rsidRDefault="00F320D2" w:rsidP="00F320D2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81571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14:paraId="2BBE5B9B" w14:textId="77777777" w:rsidR="00F320D2" w:rsidRPr="00181571" w:rsidRDefault="00F320D2" w:rsidP="00F320D2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81571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14:paraId="40CD137D" w14:textId="77777777" w:rsidR="00F320D2" w:rsidRPr="00181571" w:rsidRDefault="00F320D2" w:rsidP="00F320D2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81571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</w:tr>
    </w:tbl>
    <w:p w14:paraId="19B5C090" w14:textId="77777777" w:rsidR="00C267AE" w:rsidRDefault="00C267AE" w:rsidP="00D10750">
      <w:pPr>
        <w:rPr>
          <w:rFonts w:ascii="Arial" w:hAnsi="Arial" w:cs="Arial"/>
          <w:b/>
        </w:rPr>
      </w:pPr>
    </w:p>
    <w:p w14:paraId="6CA920F6" w14:textId="77777777" w:rsidR="00C267AE" w:rsidRDefault="00C267AE" w:rsidP="00D10750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7470"/>
      </w:tblGrid>
      <w:tr w:rsidR="00C267AE" w:rsidRPr="00211F81" w14:paraId="6F6CC7E3" w14:textId="77777777" w:rsidTr="004F0089">
        <w:trPr>
          <w:trHeight w:val="432"/>
          <w:tblHeader/>
        </w:trPr>
        <w:tc>
          <w:tcPr>
            <w:tcW w:w="936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920031"/>
            <w:vAlign w:val="center"/>
          </w:tcPr>
          <w:p w14:paraId="2F62769A" w14:textId="77777777" w:rsidR="00C267AE" w:rsidRPr="00F320D2" w:rsidRDefault="00C267AE" w:rsidP="00C267AE">
            <w:pPr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  <w:r w:rsidRPr="00F320D2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Supporting Behaviours</w:t>
            </w:r>
          </w:p>
        </w:tc>
      </w:tr>
      <w:tr w:rsidR="00C267AE" w:rsidRPr="00F320D2" w14:paraId="39B2B3B9" w14:textId="77777777" w:rsidTr="00211F81">
        <w:trPr>
          <w:trHeight w:val="233"/>
          <w:tblHeader/>
        </w:trPr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3D366B" w14:textId="77777777" w:rsidR="00C267AE" w:rsidRPr="00F320D2" w:rsidRDefault="00C267AE" w:rsidP="00C267AE">
            <w:pPr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  <w:r w:rsidRPr="00F320D2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Behaviour</w:t>
            </w:r>
          </w:p>
        </w:tc>
        <w:tc>
          <w:tcPr>
            <w:tcW w:w="7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5D7087" w14:textId="77777777" w:rsidR="00C267AE" w:rsidRPr="00F320D2" w:rsidRDefault="00C267AE" w:rsidP="00C267AE">
            <w:pPr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  <w:r w:rsidRPr="00F320D2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Description</w:t>
            </w:r>
          </w:p>
        </w:tc>
      </w:tr>
      <w:tr w:rsidR="00C267AE" w:rsidRPr="00F320D2" w14:paraId="009458A9" w14:textId="77777777" w:rsidTr="00211F81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A5A164" w14:textId="77777777" w:rsidR="00C267AE" w:rsidRPr="00F320D2" w:rsidRDefault="00C267AE" w:rsidP="00C267AE">
            <w:pPr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  <w:r w:rsidRPr="00F320D2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Communication</w:t>
            </w:r>
          </w:p>
          <w:p w14:paraId="482D435B" w14:textId="77777777" w:rsidR="00C267AE" w:rsidRPr="00F320D2" w:rsidRDefault="00C267AE" w:rsidP="00C267AE">
            <w:pPr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7DE596" w14:textId="77777777" w:rsidR="00C267AE" w:rsidRPr="00F320D2" w:rsidRDefault="00C267AE" w:rsidP="00211F81">
            <w:pPr>
              <w:numPr>
                <w:ilvl w:val="0"/>
                <w:numId w:val="37"/>
              </w:numPr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F320D2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Writes and speaks clearly, concisely and persuasively</w:t>
            </w:r>
          </w:p>
          <w:p w14:paraId="77DD51B4" w14:textId="77777777" w:rsidR="00C267AE" w:rsidRPr="00F320D2" w:rsidRDefault="00C267AE" w:rsidP="00C267AE">
            <w:pPr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</w:tc>
      </w:tr>
      <w:tr w:rsidR="00C267AE" w:rsidRPr="00F320D2" w14:paraId="61EADA93" w14:textId="77777777" w:rsidTr="00211F81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19FF05" w14:textId="77777777" w:rsidR="00C267AE" w:rsidRPr="00F320D2" w:rsidRDefault="00C267AE" w:rsidP="00C267AE">
            <w:pPr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  <w:r w:rsidRPr="00F320D2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Customer and Supplier Focus</w:t>
            </w:r>
          </w:p>
          <w:p w14:paraId="3E59426D" w14:textId="77777777" w:rsidR="00C267AE" w:rsidRPr="00F320D2" w:rsidRDefault="00C267AE" w:rsidP="00C267AE">
            <w:pPr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562C37" w14:textId="77777777" w:rsidR="00C267AE" w:rsidRPr="00F320D2" w:rsidRDefault="00C267AE" w:rsidP="00211F81">
            <w:pPr>
              <w:numPr>
                <w:ilvl w:val="0"/>
                <w:numId w:val="36"/>
              </w:numPr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F320D2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Ability to understand the needs and priorities of customers (inside and outside the organisation) and the desire to meet their expectations</w:t>
            </w:r>
          </w:p>
        </w:tc>
      </w:tr>
      <w:tr w:rsidR="00C267AE" w:rsidRPr="00F320D2" w14:paraId="58B3C8EC" w14:textId="77777777" w:rsidTr="00211F81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D013C5" w14:textId="77777777" w:rsidR="00C267AE" w:rsidRPr="00F320D2" w:rsidRDefault="00C267AE" w:rsidP="00C267AE">
            <w:pPr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  <w:r w:rsidRPr="00F320D2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Working Together / Teamwork</w:t>
            </w:r>
          </w:p>
          <w:p w14:paraId="0E932DC2" w14:textId="77777777" w:rsidR="00C267AE" w:rsidRPr="00F320D2" w:rsidRDefault="00C267AE" w:rsidP="00C267AE">
            <w:pPr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4F2000" w14:textId="77777777" w:rsidR="00C267AE" w:rsidRPr="00F320D2" w:rsidRDefault="00C267AE" w:rsidP="00211F81">
            <w:pPr>
              <w:numPr>
                <w:ilvl w:val="0"/>
                <w:numId w:val="36"/>
              </w:numPr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F320D2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Demonstrates strong team-working ethic and ability to work with a wide range of stakeholders at all levels</w:t>
            </w:r>
          </w:p>
          <w:p w14:paraId="598B8680" w14:textId="77777777" w:rsidR="00C267AE" w:rsidRPr="00F320D2" w:rsidRDefault="00C267AE" w:rsidP="00C267AE">
            <w:pPr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</w:p>
        </w:tc>
      </w:tr>
      <w:tr w:rsidR="00C267AE" w:rsidRPr="00F320D2" w14:paraId="6399D03C" w14:textId="77777777" w:rsidTr="00211F81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2FD935" w14:textId="77777777" w:rsidR="00C267AE" w:rsidRPr="00F320D2" w:rsidRDefault="00C267AE" w:rsidP="00C267AE">
            <w:pPr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  <w:r w:rsidRPr="00F320D2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Leadership and Developing People</w:t>
            </w:r>
          </w:p>
          <w:p w14:paraId="3AAC8711" w14:textId="77777777" w:rsidR="00C267AE" w:rsidRPr="00F320D2" w:rsidRDefault="00C267AE" w:rsidP="00C267AE">
            <w:pPr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C67597" w14:textId="77777777" w:rsidR="00C267AE" w:rsidRPr="00F320D2" w:rsidRDefault="00C267AE" w:rsidP="00211F81">
            <w:pPr>
              <w:numPr>
                <w:ilvl w:val="0"/>
                <w:numId w:val="36"/>
              </w:numPr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F320D2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Ability to assist team members </w:t>
            </w:r>
            <w:del w:id="50" w:author="Owain Wilson" w:date="2021-01-14T14:04:00Z">
              <w:r w:rsidRPr="00F320D2" w:rsidDel="004418C1">
                <w:rPr>
                  <w:rFonts w:ascii="Arial" w:hAnsi="Arial" w:cs="Arial"/>
                  <w:spacing w:val="-2"/>
                  <w:sz w:val="20"/>
                  <w:szCs w:val="20"/>
                  <w:lang w:val="en-GB"/>
                </w:rPr>
                <w:delText xml:space="preserve">in reaching full potential </w:delText>
              </w:r>
            </w:del>
            <w:r w:rsidRPr="00F320D2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through feedback, coaching, development </w:t>
            </w:r>
            <w:del w:id="51" w:author="Owain Wilson" w:date="2021-01-14T14:04:00Z">
              <w:r w:rsidRPr="00F320D2" w:rsidDel="004418C1">
                <w:rPr>
                  <w:rFonts w:ascii="Arial" w:hAnsi="Arial" w:cs="Arial"/>
                  <w:spacing w:val="-2"/>
                  <w:sz w:val="20"/>
                  <w:szCs w:val="20"/>
                  <w:lang w:val="en-GB"/>
                </w:rPr>
                <w:delText xml:space="preserve">and </w:delText>
              </w:r>
            </w:del>
            <w:ins w:id="52" w:author="Owain Wilson" w:date="2021-01-14T14:04:00Z">
              <w:r w:rsidR="004418C1">
                <w:rPr>
                  <w:rFonts w:ascii="Arial" w:hAnsi="Arial" w:cs="Arial"/>
                  <w:spacing w:val="-2"/>
                  <w:sz w:val="20"/>
                  <w:szCs w:val="20"/>
                  <w:lang w:val="en-GB"/>
                </w:rPr>
                <w:t>or</w:t>
              </w:r>
              <w:r w:rsidR="004418C1" w:rsidRPr="00F320D2">
                <w:rPr>
                  <w:rFonts w:ascii="Arial" w:hAnsi="Arial" w:cs="Arial"/>
                  <w:spacing w:val="-2"/>
                  <w:sz w:val="20"/>
                  <w:szCs w:val="20"/>
                  <w:lang w:val="en-GB"/>
                </w:rPr>
                <w:t xml:space="preserve"> </w:t>
              </w:r>
            </w:ins>
            <w:r w:rsidRPr="00F320D2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training</w:t>
            </w:r>
          </w:p>
        </w:tc>
      </w:tr>
      <w:tr w:rsidR="00C267AE" w:rsidRPr="00F320D2" w14:paraId="60277700" w14:textId="77777777" w:rsidTr="00211F81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D67859" w14:textId="77777777" w:rsidR="00C267AE" w:rsidRPr="00F320D2" w:rsidRDefault="00C267AE" w:rsidP="00C267AE">
            <w:pPr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  <w:r w:rsidRPr="00F320D2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Problem Solving and Ownership</w:t>
            </w:r>
          </w:p>
          <w:p w14:paraId="24D3AD0D" w14:textId="77777777" w:rsidR="00C267AE" w:rsidRPr="00F320D2" w:rsidRDefault="00C267AE" w:rsidP="00C267AE">
            <w:pPr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A28078" w14:textId="77777777" w:rsidR="00C267AE" w:rsidRPr="00F320D2" w:rsidRDefault="00C267AE" w:rsidP="00211F81">
            <w:pPr>
              <w:numPr>
                <w:ilvl w:val="0"/>
                <w:numId w:val="36"/>
              </w:numPr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F320D2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Takes ownership of problems and can apply intellectual and creative skills to implementing solutions</w:t>
            </w:r>
          </w:p>
        </w:tc>
      </w:tr>
      <w:tr w:rsidR="00C267AE" w:rsidRPr="00F320D2" w14:paraId="5AA99CA1" w14:textId="77777777" w:rsidTr="00211F81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0D1B0E" w14:textId="77777777" w:rsidR="00C267AE" w:rsidRPr="00F320D2" w:rsidRDefault="00C267AE" w:rsidP="00C267AE">
            <w:pPr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  <w:r w:rsidRPr="00F320D2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Improvement, Change and Creativity</w:t>
            </w:r>
          </w:p>
          <w:p w14:paraId="42D3E30B" w14:textId="77777777" w:rsidR="00C267AE" w:rsidRPr="00F320D2" w:rsidRDefault="00C267AE" w:rsidP="00C267AE">
            <w:pPr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B9F99B" w14:textId="77777777" w:rsidR="00C267AE" w:rsidRPr="00F320D2" w:rsidRDefault="00C267AE" w:rsidP="00211F81">
            <w:pPr>
              <w:numPr>
                <w:ilvl w:val="0"/>
                <w:numId w:val="36"/>
              </w:numPr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F320D2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Willingness to challenge assumptions and ability to adapt or generate imaginative and innovative ideas</w:t>
            </w:r>
          </w:p>
        </w:tc>
      </w:tr>
      <w:tr w:rsidR="00C267AE" w:rsidRPr="00F320D2" w14:paraId="5E064CA9" w14:textId="77777777" w:rsidTr="00211F81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EAA6DA" w14:textId="77777777" w:rsidR="00C267AE" w:rsidRPr="00F320D2" w:rsidRDefault="00C267AE" w:rsidP="00C267AE">
            <w:pPr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  <w:r w:rsidRPr="00F320D2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Planning and Organising</w:t>
            </w:r>
          </w:p>
          <w:p w14:paraId="400FD548" w14:textId="77777777" w:rsidR="00C267AE" w:rsidRPr="00F320D2" w:rsidRDefault="00C267AE" w:rsidP="00C267AE">
            <w:pPr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760E10" w14:textId="77777777" w:rsidR="00C267AE" w:rsidRPr="00F320D2" w:rsidRDefault="00C267AE" w:rsidP="00211F81">
            <w:pPr>
              <w:numPr>
                <w:ilvl w:val="0"/>
                <w:numId w:val="36"/>
              </w:numPr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F320D2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Ability to develop clear, efficient and logical approaches to work</w:t>
            </w:r>
          </w:p>
        </w:tc>
      </w:tr>
      <w:tr w:rsidR="00C267AE" w:rsidRPr="00F320D2" w14:paraId="3EB287D7" w14:textId="77777777" w:rsidTr="00211F81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B7C8DC" w14:textId="77777777" w:rsidR="00C267AE" w:rsidRPr="00F320D2" w:rsidRDefault="00C267AE" w:rsidP="00C267AE">
            <w:pPr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  <w:r w:rsidRPr="00F320D2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Organisational Commitment</w:t>
            </w:r>
          </w:p>
          <w:p w14:paraId="4FA1751D" w14:textId="77777777" w:rsidR="00C267AE" w:rsidRPr="00F320D2" w:rsidRDefault="00C267AE" w:rsidP="00C267AE">
            <w:pPr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</w:p>
          <w:p w14:paraId="0016C789" w14:textId="77777777" w:rsidR="00C267AE" w:rsidRPr="00F320D2" w:rsidRDefault="00C267AE" w:rsidP="00C267AE">
            <w:pPr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F178C3" w14:textId="77777777" w:rsidR="00C267AE" w:rsidRPr="00F320D2" w:rsidRDefault="00C267AE" w:rsidP="00211F81">
            <w:pPr>
              <w:numPr>
                <w:ilvl w:val="0"/>
                <w:numId w:val="36"/>
              </w:numPr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F320D2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Can demonstrate commitment to the APM and actively embodies the values of the organization by maintaining a professional image at all times.</w:t>
            </w:r>
          </w:p>
        </w:tc>
      </w:tr>
      <w:tr w:rsidR="00C267AE" w:rsidRPr="00F320D2" w14:paraId="02F8F4A8" w14:textId="77777777" w:rsidTr="00211F81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1210AC" w14:textId="77777777" w:rsidR="00C267AE" w:rsidRPr="00F320D2" w:rsidRDefault="00C267AE" w:rsidP="00C267AE">
            <w:pPr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  <w:r w:rsidRPr="00F320D2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Resilience</w:t>
            </w:r>
          </w:p>
          <w:p w14:paraId="6A168EBE" w14:textId="77777777" w:rsidR="00C267AE" w:rsidRPr="00F320D2" w:rsidRDefault="00C267AE" w:rsidP="00C267AE">
            <w:pPr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6EFD50" w14:textId="77777777" w:rsidR="00C267AE" w:rsidRPr="00F320D2" w:rsidRDefault="00C267AE" w:rsidP="00211F81">
            <w:pPr>
              <w:numPr>
                <w:ilvl w:val="0"/>
                <w:numId w:val="36"/>
              </w:numPr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F320D2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Ability to maintain control and performance during stressful situations</w:t>
            </w:r>
          </w:p>
        </w:tc>
      </w:tr>
    </w:tbl>
    <w:p w14:paraId="23CE779F" w14:textId="77777777" w:rsidR="00092457" w:rsidRPr="00092457" w:rsidRDefault="00B43E5A" w:rsidP="00C267AE">
      <w:pPr>
        <w:rPr>
          <w:spacing w:val="-2"/>
          <w:sz w:val="20"/>
          <w:szCs w:val="20"/>
        </w:rPr>
      </w:pP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CFD725" wp14:editId="3A7D82C1">
                <wp:simplePos x="0" y="0"/>
                <wp:positionH relativeFrom="column">
                  <wp:posOffset>-114300</wp:posOffset>
                </wp:positionH>
                <wp:positionV relativeFrom="paragraph">
                  <wp:posOffset>4000500</wp:posOffset>
                </wp:positionV>
                <wp:extent cx="2057400" cy="228600"/>
                <wp:effectExtent l="5715" t="5715" r="13335" b="1333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0A88B" id="Rectangle 15" o:spid="_x0000_s1026" style="position:absolute;margin-left:-9pt;margin-top:315pt;width:162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" strokecolor="white"/>
            </w:pict>
          </mc:Fallback>
        </mc:AlternateContent>
      </w:r>
    </w:p>
    <w:sectPr w:rsidR="00092457" w:rsidRPr="00092457" w:rsidSect="00BF33B3">
      <w:headerReference w:type="default" r:id="rId11"/>
      <w:footerReference w:type="default" r:id="rId12"/>
      <w:pgSz w:w="12240" w:h="15840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BEE61" w14:textId="77777777" w:rsidR="0047427F" w:rsidRDefault="0047427F">
      <w:r>
        <w:separator/>
      </w:r>
    </w:p>
  </w:endnote>
  <w:endnote w:type="continuationSeparator" w:id="0">
    <w:p w14:paraId="5DCB7727" w14:textId="77777777" w:rsidR="0047427F" w:rsidRDefault="0047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94655" w14:textId="77777777" w:rsidR="00F320D2" w:rsidRDefault="00F320D2" w:rsidP="00B73ADE">
    <w:pPr>
      <w:pStyle w:val="Foo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Role: Digital Performance Specialist</w:t>
    </w:r>
  </w:p>
  <w:p w14:paraId="3F6BF7AE" w14:textId="77777777" w:rsidR="00F320D2" w:rsidRDefault="00F320D2" w:rsidP="00B73ADE">
    <w:pPr>
      <w:pStyle w:val="Foo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October 2017</w:t>
    </w:r>
  </w:p>
  <w:p w14:paraId="2C09AF05" w14:textId="77777777" w:rsidR="00F320D2" w:rsidRPr="00B73ADE" w:rsidRDefault="00F320D2" w:rsidP="00B73ADE">
    <w:pPr>
      <w:pStyle w:val="Foo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1B218" w14:textId="77777777" w:rsidR="0047427F" w:rsidRDefault="0047427F">
      <w:r>
        <w:separator/>
      </w:r>
    </w:p>
  </w:footnote>
  <w:footnote w:type="continuationSeparator" w:id="0">
    <w:p w14:paraId="4949A283" w14:textId="77777777" w:rsidR="0047427F" w:rsidRDefault="00474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E6F3E" w14:textId="77777777" w:rsidR="00F320D2" w:rsidRPr="00C631BF" w:rsidRDefault="00F320D2" w:rsidP="000418F3">
    <w:pPr>
      <w:pStyle w:val="Header"/>
      <w:rPr>
        <w:rFonts w:ascii="Arial" w:hAnsi="Arial" w:cs="Arial"/>
        <w:b/>
        <w:sz w:val="20"/>
        <w:szCs w:val="20"/>
        <w:lang w:val="en-GB"/>
      </w:rPr>
    </w:pPr>
    <w:r w:rsidRPr="00C631BF">
      <w:rPr>
        <w:rFonts w:ascii="Arial" w:hAnsi="Arial" w:cs="Arial"/>
        <w:b/>
        <w:sz w:val="20"/>
        <w:szCs w:val="20"/>
        <w:lang w:val="en-GB"/>
      </w:rPr>
      <w:t>Confidential</w:t>
    </w:r>
    <w:r w:rsidRPr="00C631BF">
      <w:rPr>
        <w:rFonts w:ascii="Arial" w:hAnsi="Arial" w:cs="Arial"/>
        <w:b/>
        <w:sz w:val="20"/>
        <w:szCs w:val="20"/>
        <w:lang w:val="en-GB"/>
      </w:rPr>
      <w:tab/>
    </w:r>
    <w:r>
      <w:rPr>
        <w:rFonts w:ascii="Arial" w:hAnsi="Arial" w:cs="Arial"/>
        <w:b/>
        <w:sz w:val="20"/>
        <w:szCs w:val="20"/>
        <w:lang w:val="en-GB"/>
      </w:rPr>
      <w:tab/>
    </w:r>
    <w:r>
      <w:rPr>
        <w:rFonts w:ascii="Arial" w:hAnsi="Arial" w:cs="Arial"/>
        <w:b/>
        <w:noProof/>
        <w:sz w:val="20"/>
        <w:szCs w:val="20"/>
        <w:lang w:val="en-GB" w:eastAsia="en-GB"/>
      </w:rPr>
      <w:drawing>
        <wp:inline distT="0" distB="0" distL="0" distR="0" wp14:anchorId="0F17CEB7" wp14:editId="1F61F9A1">
          <wp:extent cx="781050" cy="790575"/>
          <wp:effectExtent l="0" t="0" r="0" b="9525"/>
          <wp:docPr id="1" name="Picture 1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631BF">
      <w:rPr>
        <w:rFonts w:ascii="Arial" w:hAnsi="Arial" w:cs="Arial"/>
        <w:b/>
        <w:sz w:val="20"/>
        <w:szCs w:val="20"/>
        <w:lang w:val="en-GB"/>
      </w:rPr>
      <w:tab/>
    </w:r>
  </w:p>
  <w:p w14:paraId="624E7710" w14:textId="77777777" w:rsidR="00F320D2" w:rsidRPr="007C4103" w:rsidRDefault="00F320D2" w:rsidP="00C631BF">
    <w:pPr>
      <w:pStyle w:val="Header"/>
      <w:jc w:val="right"/>
      <w:rPr>
        <w:rFonts w:ascii="Arial" w:hAnsi="Arial" w:cs="Arial"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1pt;height:30.75pt" o:bullet="t">
        <v:imagedata r:id="rId1" o:title="tszuji T small"/>
      </v:shape>
    </w:pict>
  </w:numPicBullet>
  <w:abstractNum w:abstractNumId="0" w15:restartNumberingAfterBreak="0">
    <w:nsid w:val="006D7694"/>
    <w:multiLevelType w:val="hybridMultilevel"/>
    <w:tmpl w:val="641C0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19F9"/>
    <w:multiLevelType w:val="hybridMultilevel"/>
    <w:tmpl w:val="9AFE6B2C"/>
    <w:lvl w:ilvl="0" w:tplc="FBFC7738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1549F"/>
    <w:multiLevelType w:val="hybridMultilevel"/>
    <w:tmpl w:val="A894DECA"/>
    <w:lvl w:ilvl="0" w:tplc="FBFC7738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F7623"/>
    <w:multiLevelType w:val="hybridMultilevel"/>
    <w:tmpl w:val="E692F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8431C"/>
    <w:multiLevelType w:val="hybridMultilevel"/>
    <w:tmpl w:val="936067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050283"/>
    <w:multiLevelType w:val="hybridMultilevel"/>
    <w:tmpl w:val="30466B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8B72F6"/>
    <w:multiLevelType w:val="hybridMultilevel"/>
    <w:tmpl w:val="7C3EE094"/>
    <w:lvl w:ilvl="0" w:tplc="FBFC7738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F176A"/>
    <w:multiLevelType w:val="hybridMultilevel"/>
    <w:tmpl w:val="4C6886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2A716A"/>
    <w:multiLevelType w:val="hybridMultilevel"/>
    <w:tmpl w:val="91DC4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C1F7A"/>
    <w:multiLevelType w:val="hybridMultilevel"/>
    <w:tmpl w:val="802694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826859"/>
    <w:multiLevelType w:val="hybridMultilevel"/>
    <w:tmpl w:val="91388EB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CB879D0"/>
    <w:multiLevelType w:val="hybridMultilevel"/>
    <w:tmpl w:val="FBD269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3D5F0E"/>
    <w:multiLevelType w:val="multilevel"/>
    <w:tmpl w:val="5A3AC6B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D870B7C"/>
    <w:multiLevelType w:val="hybridMultilevel"/>
    <w:tmpl w:val="930E26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E85E26"/>
    <w:multiLevelType w:val="hybridMultilevel"/>
    <w:tmpl w:val="AE488C4C"/>
    <w:lvl w:ilvl="0" w:tplc="B3A8E28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3A2691"/>
    <w:multiLevelType w:val="hybridMultilevel"/>
    <w:tmpl w:val="BC28CE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44A98"/>
    <w:multiLevelType w:val="hybridMultilevel"/>
    <w:tmpl w:val="BA7CDC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292F41"/>
    <w:multiLevelType w:val="hybridMultilevel"/>
    <w:tmpl w:val="03C4EB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1232DD"/>
    <w:multiLevelType w:val="hybridMultilevel"/>
    <w:tmpl w:val="0E60FC08"/>
    <w:lvl w:ilvl="0" w:tplc="FFF2920E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AE151A"/>
    <w:multiLevelType w:val="hybridMultilevel"/>
    <w:tmpl w:val="5E5EC1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B56847"/>
    <w:multiLevelType w:val="hybridMultilevel"/>
    <w:tmpl w:val="0900AD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3BE3F25"/>
    <w:multiLevelType w:val="hybridMultilevel"/>
    <w:tmpl w:val="92E60078"/>
    <w:lvl w:ilvl="0" w:tplc="955A3BE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9472BD"/>
    <w:multiLevelType w:val="hybridMultilevel"/>
    <w:tmpl w:val="27E4B3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E3B61"/>
    <w:multiLevelType w:val="hybridMultilevel"/>
    <w:tmpl w:val="5DAE42B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FC61CB8"/>
    <w:multiLevelType w:val="hybridMultilevel"/>
    <w:tmpl w:val="EEE2D7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4629C4"/>
    <w:multiLevelType w:val="hybridMultilevel"/>
    <w:tmpl w:val="131A1AAA"/>
    <w:lvl w:ilvl="0" w:tplc="78D4C228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E1925"/>
    <w:multiLevelType w:val="hybridMultilevel"/>
    <w:tmpl w:val="F5985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53B37"/>
    <w:multiLevelType w:val="hybridMultilevel"/>
    <w:tmpl w:val="FBD48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919AA"/>
    <w:multiLevelType w:val="hybridMultilevel"/>
    <w:tmpl w:val="A31629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7270365"/>
    <w:multiLevelType w:val="hybridMultilevel"/>
    <w:tmpl w:val="7F1A92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71762"/>
    <w:multiLevelType w:val="hybridMultilevel"/>
    <w:tmpl w:val="76984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38B57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617273"/>
    <w:multiLevelType w:val="hybridMultilevel"/>
    <w:tmpl w:val="FEC0AB4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A61C57"/>
    <w:multiLevelType w:val="hybridMultilevel"/>
    <w:tmpl w:val="F5BCCD5E"/>
    <w:lvl w:ilvl="0" w:tplc="FBFC7738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A2531E4"/>
    <w:multiLevelType w:val="hybridMultilevel"/>
    <w:tmpl w:val="532400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E2083D"/>
    <w:multiLevelType w:val="hybridMultilevel"/>
    <w:tmpl w:val="B6CE9494"/>
    <w:lvl w:ilvl="0" w:tplc="FBFC7738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7F310F"/>
    <w:multiLevelType w:val="hybridMultilevel"/>
    <w:tmpl w:val="051C3B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8D2CE3"/>
    <w:multiLevelType w:val="hybridMultilevel"/>
    <w:tmpl w:val="CBAAB9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20"/>
  </w:num>
  <w:num w:numId="4">
    <w:abstractNumId w:val="36"/>
  </w:num>
  <w:num w:numId="5">
    <w:abstractNumId w:val="29"/>
  </w:num>
  <w:num w:numId="6">
    <w:abstractNumId w:val="15"/>
  </w:num>
  <w:num w:numId="7">
    <w:abstractNumId w:val="14"/>
  </w:num>
  <w:num w:numId="8">
    <w:abstractNumId w:val="18"/>
  </w:num>
  <w:num w:numId="9">
    <w:abstractNumId w:val="12"/>
  </w:num>
  <w:num w:numId="10">
    <w:abstractNumId w:val="10"/>
  </w:num>
  <w:num w:numId="11">
    <w:abstractNumId w:val="28"/>
  </w:num>
  <w:num w:numId="12">
    <w:abstractNumId w:val="23"/>
  </w:num>
  <w:num w:numId="13">
    <w:abstractNumId w:val="27"/>
  </w:num>
  <w:num w:numId="14">
    <w:abstractNumId w:val="4"/>
  </w:num>
  <w:num w:numId="15">
    <w:abstractNumId w:val="30"/>
  </w:num>
  <w:num w:numId="16">
    <w:abstractNumId w:val="35"/>
  </w:num>
  <w:num w:numId="17">
    <w:abstractNumId w:val="8"/>
  </w:num>
  <w:num w:numId="18">
    <w:abstractNumId w:val="9"/>
  </w:num>
  <w:num w:numId="19">
    <w:abstractNumId w:val="16"/>
  </w:num>
  <w:num w:numId="20">
    <w:abstractNumId w:val="19"/>
  </w:num>
  <w:num w:numId="21">
    <w:abstractNumId w:val="33"/>
  </w:num>
  <w:num w:numId="22">
    <w:abstractNumId w:val="11"/>
  </w:num>
  <w:num w:numId="23">
    <w:abstractNumId w:val="7"/>
  </w:num>
  <w:num w:numId="24">
    <w:abstractNumId w:val="5"/>
  </w:num>
  <w:num w:numId="25">
    <w:abstractNumId w:val="13"/>
  </w:num>
  <w:num w:numId="26">
    <w:abstractNumId w:val="17"/>
  </w:num>
  <w:num w:numId="27">
    <w:abstractNumId w:val="6"/>
  </w:num>
  <w:num w:numId="28">
    <w:abstractNumId w:val="34"/>
  </w:num>
  <w:num w:numId="29">
    <w:abstractNumId w:val="32"/>
  </w:num>
  <w:num w:numId="30">
    <w:abstractNumId w:val="25"/>
  </w:num>
  <w:num w:numId="31">
    <w:abstractNumId w:val="2"/>
  </w:num>
  <w:num w:numId="32">
    <w:abstractNumId w:val="1"/>
  </w:num>
  <w:num w:numId="33">
    <w:abstractNumId w:val="22"/>
  </w:num>
  <w:num w:numId="34">
    <w:abstractNumId w:val="24"/>
  </w:num>
  <w:num w:numId="35">
    <w:abstractNumId w:val="26"/>
  </w:num>
  <w:num w:numId="36">
    <w:abstractNumId w:val="0"/>
  </w:num>
  <w:num w:numId="3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wain Wilson">
    <w15:presenceInfo w15:providerId="AD" w15:userId="S::owain.wilson@apm.org.uk::a60f1534-c1ab-4b48-8772-4dd5faa432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103"/>
    <w:rsid w:val="00002328"/>
    <w:rsid w:val="00003119"/>
    <w:rsid w:val="00014AC0"/>
    <w:rsid w:val="00033C5D"/>
    <w:rsid w:val="0003558C"/>
    <w:rsid w:val="000418F3"/>
    <w:rsid w:val="000724C0"/>
    <w:rsid w:val="0008357A"/>
    <w:rsid w:val="00092457"/>
    <w:rsid w:val="0009324B"/>
    <w:rsid w:val="00096E50"/>
    <w:rsid w:val="000A2DCB"/>
    <w:rsid w:val="000D2E05"/>
    <w:rsid w:val="000D4D11"/>
    <w:rsid w:val="001173A6"/>
    <w:rsid w:val="00120370"/>
    <w:rsid w:val="0013213A"/>
    <w:rsid w:val="00146F6A"/>
    <w:rsid w:val="00155DCF"/>
    <w:rsid w:val="00172CAF"/>
    <w:rsid w:val="00174924"/>
    <w:rsid w:val="00185684"/>
    <w:rsid w:val="00190C9F"/>
    <w:rsid w:val="001947D6"/>
    <w:rsid w:val="001C48B5"/>
    <w:rsid w:val="001C512A"/>
    <w:rsid w:val="001D5576"/>
    <w:rsid w:val="001E561D"/>
    <w:rsid w:val="00200E0C"/>
    <w:rsid w:val="002028B2"/>
    <w:rsid w:val="00204063"/>
    <w:rsid w:val="002069CC"/>
    <w:rsid w:val="00206CCC"/>
    <w:rsid w:val="00207574"/>
    <w:rsid w:val="00207796"/>
    <w:rsid w:val="00211F81"/>
    <w:rsid w:val="00230319"/>
    <w:rsid w:val="002323B9"/>
    <w:rsid w:val="002359BE"/>
    <w:rsid w:val="0023699A"/>
    <w:rsid w:val="00257F8F"/>
    <w:rsid w:val="00272FED"/>
    <w:rsid w:val="0028744D"/>
    <w:rsid w:val="00287B1D"/>
    <w:rsid w:val="002A251F"/>
    <w:rsid w:val="002A293F"/>
    <w:rsid w:val="002B632F"/>
    <w:rsid w:val="002E1ADA"/>
    <w:rsid w:val="002F2B0A"/>
    <w:rsid w:val="00301EA4"/>
    <w:rsid w:val="00305681"/>
    <w:rsid w:val="003076DE"/>
    <w:rsid w:val="0031460E"/>
    <w:rsid w:val="00325ADE"/>
    <w:rsid w:val="00325FFE"/>
    <w:rsid w:val="00327F69"/>
    <w:rsid w:val="00331B07"/>
    <w:rsid w:val="00336D40"/>
    <w:rsid w:val="003447FE"/>
    <w:rsid w:val="00347E8A"/>
    <w:rsid w:val="00355513"/>
    <w:rsid w:val="00355D57"/>
    <w:rsid w:val="00363242"/>
    <w:rsid w:val="00392F66"/>
    <w:rsid w:val="003A32BC"/>
    <w:rsid w:val="003B3163"/>
    <w:rsid w:val="003B331D"/>
    <w:rsid w:val="003B4AAC"/>
    <w:rsid w:val="003C17F3"/>
    <w:rsid w:val="003D0036"/>
    <w:rsid w:val="003E0831"/>
    <w:rsid w:val="003E6D8C"/>
    <w:rsid w:val="003F1C77"/>
    <w:rsid w:val="00403418"/>
    <w:rsid w:val="004164A2"/>
    <w:rsid w:val="00422127"/>
    <w:rsid w:val="0042673F"/>
    <w:rsid w:val="0043650E"/>
    <w:rsid w:val="004418C1"/>
    <w:rsid w:val="00451572"/>
    <w:rsid w:val="0047427F"/>
    <w:rsid w:val="00475656"/>
    <w:rsid w:val="004A3D15"/>
    <w:rsid w:val="004B6C7B"/>
    <w:rsid w:val="004C1703"/>
    <w:rsid w:val="004E0DA2"/>
    <w:rsid w:val="004F0089"/>
    <w:rsid w:val="004F60A1"/>
    <w:rsid w:val="0051573D"/>
    <w:rsid w:val="00526DC5"/>
    <w:rsid w:val="005531E0"/>
    <w:rsid w:val="00556DEE"/>
    <w:rsid w:val="00567EA4"/>
    <w:rsid w:val="00574CC1"/>
    <w:rsid w:val="00594F30"/>
    <w:rsid w:val="005B2714"/>
    <w:rsid w:val="00613153"/>
    <w:rsid w:val="006275CB"/>
    <w:rsid w:val="00651002"/>
    <w:rsid w:val="00653C53"/>
    <w:rsid w:val="006624F1"/>
    <w:rsid w:val="00663C2D"/>
    <w:rsid w:val="0067204C"/>
    <w:rsid w:val="00674880"/>
    <w:rsid w:val="0069065C"/>
    <w:rsid w:val="006A59B9"/>
    <w:rsid w:val="006A77A1"/>
    <w:rsid w:val="006D5BAA"/>
    <w:rsid w:val="006F49B8"/>
    <w:rsid w:val="00705B72"/>
    <w:rsid w:val="007112AF"/>
    <w:rsid w:val="0071291C"/>
    <w:rsid w:val="00713062"/>
    <w:rsid w:val="007166C0"/>
    <w:rsid w:val="007166FF"/>
    <w:rsid w:val="00730757"/>
    <w:rsid w:val="00736260"/>
    <w:rsid w:val="0076577A"/>
    <w:rsid w:val="0077022D"/>
    <w:rsid w:val="00770D3C"/>
    <w:rsid w:val="007A1E36"/>
    <w:rsid w:val="007A5191"/>
    <w:rsid w:val="007B7115"/>
    <w:rsid w:val="007B7DAA"/>
    <w:rsid w:val="007C4103"/>
    <w:rsid w:val="007C4F8F"/>
    <w:rsid w:val="007D7CAA"/>
    <w:rsid w:val="007E32DA"/>
    <w:rsid w:val="00802CBC"/>
    <w:rsid w:val="00820F84"/>
    <w:rsid w:val="00826814"/>
    <w:rsid w:val="0083316A"/>
    <w:rsid w:val="00844620"/>
    <w:rsid w:val="0085145A"/>
    <w:rsid w:val="00852ED9"/>
    <w:rsid w:val="00853488"/>
    <w:rsid w:val="00853A5B"/>
    <w:rsid w:val="00873652"/>
    <w:rsid w:val="00885E5E"/>
    <w:rsid w:val="008A22B2"/>
    <w:rsid w:val="008B7FD5"/>
    <w:rsid w:val="008C3E84"/>
    <w:rsid w:val="008C5346"/>
    <w:rsid w:val="008E32D7"/>
    <w:rsid w:val="008E6774"/>
    <w:rsid w:val="00910191"/>
    <w:rsid w:val="0091159F"/>
    <w:rsid w:val="009341B0"/>
    <w:rsid w:val="009347F3"/>
    <w:rsid w:val="0093716E"/>
    <w:rsid w:val="00943589"/>
    <w:rsid w:val="00953230"/>
    <w:rsid w:val="009624EC"/>
    <w:rsid w:val="009675AA"/>
    <w:rsid w:val="0097098C"/>
    <w:rsid w:val="00971016"/>
    <w:rsid w:val="00974036"/>
    <w:rsid w:val="00983AA1"/>
    <w:rsid w:val="009943B7"/>
    <w:rsid w:val="009A4F8E"/>
    <w:rsid w:val="009A5497"/>
    <w:rsid w:val="009D5CDA"/>
    <w:rsid w:val="009D61FE"/>
    <w:rsid w:val="009E44B7"/>
    <w:rsid w:val="009F3C1A"/>
    <w:rsid w:val="00A44B79"/>
    <w:rsid w:val="00A67393"/>
    <w:rsid w:val="00A74302"/>
    <w:rsid w:val="00AA60DD"/>
    <w:rsid w:val="00AC6CBD"/>
    <w:rsid w:val="00AD5EE0"/>
    <w:rsid w:val="00B06672"/>
    <w:rsid w:val="00B17A2F"/>
    <w:rsid w:val="00B43E5A"/>
    <w:rsid w:val="00B46EC1"/>
    <w:rsid w:val="00B64D37"/>
    <w:rsid w:val="00B70A92"/>
    <w:rsid w:val="00B73ADE"/>
    <w:rsid w:val="00B768B0"/>
    <w:rsid w:val="00B83D6C"/>
    <w:rsid w:val="00B85554"/>
    <w:rsid w:val="00B92676"/>
    <w:rsid w:val="00B961F7"/>
    <w:rsid w:val="00BD1F48"/>
    <w:rsid w:val="00BD2710"/>
    <w:rsid w:val="00BD5D27"/>
    <w:rsid w:val="00BD7287"/>
    <w:rsid w:val="00BE01E1"/>
    <w:rsid w:val="00BE600E"/>
    <w:rsid w:val="00BF33B3"/>
    <w:rsid w:val="00C11255"/>
    <w:rsid w:val="00C267AE"/>
    <w:rsid w:val="00C30889"/>
    <w:rsid w:val="00C31348"/>
    <w:rsid w:val="00C43499"/>
    <w:rsid w:val="00C46598"/>
    <w:rsid w:val="00C53AA1"/>
    <w:rsid w:val="00C631BF"/>
    <w:rsid w:val="00C636E2"/>
    <w:rsid w:val="00C91CBC"/>
    <w:rsid w:val="00CB42EB"/>
    <w:rsid w:val="00CC3B24"/>
    <w:rsid w:val="00CC7E4B"/>
    <w:rsid w:val="00CD0119"/>
    <w:rsid w:val="00CD201D"/>
    <w:rsid w:val="00CE431A"/>
    <w:rsid w:val="00CE6F54"/>
    <w:rsid w:val="00CF6D23"/>
    <w:rsid w:val="00CF7143"/>
    <w:rsid w:val="00D0272B"/>
    <w:rsid w:val="00D0435F"/>
    <w:rsid w:val="00D10750"/>
    <w:rsid w:val="00D3047F"/>
    <w:rsid w:val="00D42EFF"/>
    <w:rsid w:val="00D451C3"/>
    <w:rsid w:val="00D56EDF"/>
    <w:rsid w:val="00D6631E"/>
    <w:rsid w:val="00D715C2"/>
    <w:rsid w:val="00D91145"/>
    <w:rsid w:val="00DB3F05"/>
    <w:rsid w:val="00DC3C0E"/>
    <w:rsid w:val="00E044E0"/>
    <w:rsid w:val="00E10F18"/>
    <w:rsid w:val="00E22E7D"/>
    <w:rsid w:val="00E2412A"/>
    <w:rsid w:val="00E27526"/>
    <w:rsid w:val="00E40AA8"/>
    <w:rsid w:val="00E426A6"/>
    <w:rsid w:val="00E432B1"/>
    <w:rsid w:val="00E43E44"/>
    <w:rsid w:val="00E47159"/>
    <w:rsid w:val="00E50A36"/>
    <w:rsid w:val="00E51044"/>
    <w:rsid w:val="00E55204"/>
    <w:rsid w:val="00E867B3"/>
    <w:rsid w:val="00E914C7"/>
    <w:rsid w:val="00EA33C9"/>
    <w:rsid w:val="00EA4AFB"/>
    <w:rsid w:val="00EB5054"/>
    <w:rsid w:val="00EB6A6E"/>
    <w:rsid w:val="00EC1A52"/>
    <w:rsid w:val="00EC1C58"/>
    <w:rsid w:val="00EC6478"/>
    <w:rsid w:val="00ED12E2"/>
    <w:rsid w:val="00ED76D9"/>
    <w:rsid w:val="00EE7AA4"/>
    <w:rsid w:val="00EF79FA"/>
    <w:rsid w:val="00F071CA"/>
    <w:rsid w:val="00F2017D"/>
    <w:rsid w:val="00F304DA"/>
    <w:rsid w:val="00F320D2"/>
    <w:rsid w:val="00F33CB2"/>
    <w:rsid w:val="00F36AD6"/>
    <w:rsid w:val="00F376DC"/>
    <w:rsid w:val="00F46906"/>
    <w:rsid w:val="00F46F06"/>
    <w:rsid w:val="00F4750B"/>
    <w:rsid w:val="00FB3E53"/>
    <w:rsid w:val="00FB7416"/>
    <w:rsid w:val="00FC084C"/>
    <w:rsid w:val="00FD496F"/>
    <w:rsid w:val="00FD5EAA"/>
    <w:rsid w:val="00F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99CFE1"/>
  <w15:chartTrackingRefBased/>
  <w15:docId w15:val="{C2A6B155-F80E-4BC8-A31F-E764B794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3699A"/>
    <w:pPr>
      <w:keepNext/>
      <w:tabs>
        <w:tab w:val="left" w:pos="-1439"/>
        <w:tab w:val="left" w:pos="-720"/>
        <w:tab w:val="left" w:pos="0"/>
        <w:tab w:val="left" w:pos="383"/>
        <w:tab w:val="left" w:pos="1013"/>
        <w:tab w:val="left" w:pos="2160"/>
        <w:tab w:val="left" w:pos="2880"/>
        <w:tab w:val="left" w:pos="3983"/>
        <w:tab w:val="left" w:pos="4320"/>
        <w:tab w:val="left" w:pos="5040"/>
        <w:tab w:val="left" w:pos="5760"/>
        <w:tab w:val="left" w:pos="7223"/>
        <w:tab w:val="left" w:pos="7920"/>
        <w:tab w:val="left" w:pos="8393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1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410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C4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715C2"/>
    <w:pPr>
      <w:spacing w:before="100" w:beforeAutospacing="1" w:after="100" w:afterAutospacing="1"/>
    </w:pPr>
  </w:style>
  <w:style w:type="character" w:styleId="CommentReference">
    <w:name w:val="annotation reference"/>
    <w:semiHidden/>
    <w:rsid w:val="00CD201D"/>
    <w:rPr>
      <w:sz w:val="16"/>
      <w:szCs w:val="16"/>
    </w:rPr>
  </w:style>
  <w:style w:type="paragraph" w:styleId="CommentText">
    <w:name w:val="annotation text"/>
    <w:basedOn w:val="Normal"/>
    <w:semiHidden/>
    <w:rsid w:val="00CD201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D201D"/>
    <w:rPr>
      <w:b/>
      <w:bCs/>
    </w:rPr>
  </w:style>
  <w:style w:type="paragraph" w:styleId="BalloonText">
    <w:name w:val="Balloon Text"/>
    <w:basedOn w:val="Normal"/>
    <w:semiHidden/>
    <w:rsid w:val="00CD20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3699A"/>
    <w:rPr>
      <w:b/>
      <w:lang w:val="en-US" w:eastAsia="en-US" w:bidi="ar-SA"/>
    </w:rPr>
  </w:style>
  <w:style w:type="character" w:customStyle="1" w:styleId="HeaderChar">
    <w:name w:val="Header Char"/>
    <w:link w:val="Header"/>
    <w:rsid w:val="0023699A"/>
    <w:rPr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qFormat/>
    <w:rsid w:val="0023699A"/>
    <w:pPr>
      <w:tabs>
        <w:tab w:val="center" w:pos="4535"/>
      </w:tabs>
      <w:suppressAutoHyphens/>
      <w:jc w:val="center"/>
    </w:pPr>
    <w:rPr>
      <w:b/>
      <w:sz w:val="22"/>
      <w:szCs w:val="20"/>
    </w:rPr>
  </w:style>
  <w:style w:type="character" w:customStyle="1" w:styleId="TitleChar">
    <w:name w:val="Title Char"/>
    <w:link w:val="Title"/>
    <w:rsid w:val="0023699A"/>
    <w:rPr>
      <w:b/>
      <w:sz w:val="22"/>
      <w:lang w:val="en-US" w:eastAsia="en-US" w:bidi="ar-SA"/>
    </w:rPr>
  </w:style>
  <w:style w:type="paragraph" w:customStyle="1" w:styleId="AMEXNormal2">
    <w:name w:val="AMEXNormal2"/>
    <w:basedOn w:val="Normal"/>
    <w:rsid w:val="00D0272B"/>
    <w:pPr>
      <w:tabs>
        <w:tab w:val="left" w:pos="360"/>
        <w:tab w:val="left" w:pos="720"/>
      </w:tabs>
    </w:pPr>
    <w:rPr>
      <w:rFonts w:ascii="Arial" w:hAnsi="Arial"/>
      <w:b/>
      <w:sz w:val="22"/>
      <w:szCs w:val="20"/>
    </w:rPr>
  </w:style>
  <w:style w:type="paragraph" w:styleId="FootnoteText">
    <w:name w:val="footnote text"/>
    <w:basedOn w:val="Normal"/>
    <w:semiHidden/>
    <w:rsid w:val="0083316A"/>
    <w:rPr>
      <w:sz w:val="20"/>
      <w:szCs w:val="20"/>
      <w:lang w:val="en-GB" w:eastAsia="en-GB"/>
    </w:rPr>
  </w:style>
  <w:style w:type="character" w:styleId="FootnoteReference">
    <w:name w:val="footnote reference"/>
    <w:semiHidden/>
    <w:rsid w:val="0083316A"/>
    <w:rPr>
      <w:vertAlign w:val="superscript"/>
    </w:rPr>
  </w:style>
  <w:style w:type="paragraph" w:styleId="ListParagraph">
    <w:name w:val="List Paragraph"/>
    <w:basedOn w:val="Normal"/>
    <w:uiPriority w:val="34"/>
    <w:qFormat/>
    <w:rsid w:val="00C267A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14E3F35E9BB4385B05BBDEB52BCFD" ma:contentTypeVersion="13" ma:contentTypeDescription="Create a new document." ma:contentTypeScope="" ma:versionID="d8454a3c326f926639c213fa17f9dab1">
  <xsd:schema xmlns:xsd="http://www.w3.org/2001/XMLSchema" xmlns:xs="http://www.w3.org/2001/XMLSchema" xmlns:p="http://schemas.microsoft.com/office/2006/metadata/properties" xmlns:ns3="fcdfa46f-e940-4fff-86f7-be93815dafb0" xmlns:ns4="5bbc62dd-73fb-4e74-a66e-d5084536fd47" targetNamespace="http://schemas.microsoft.com/office/2006/metadata/properties" ma:root="true" ma:fieldsID="81897acb249d14214a60bcda0c55df65" ns3:_="" ns4:_="">
    <xsd:import namespace="fcdfa46f-e940-4fff-86f7-be93815dafb0"/>
    <xsd:import namespace="5bbc62dd-73fb-4e74-a66e-d5084536fd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fa46f-e940-4fff-86f7-be93815da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c62dd-73fb-4e74-a66e-d5084536f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CEC74-AE0D-4CC7-AD12-B1DD12439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fa46f-e940-4fff-86f7-be93815dafb0"/>
    <ds:schemaRef ds:uri="5bbc62dd-73fb-4e74-a66e-d5084536f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9EDEEC-0976-41DA-B1AA-0FF942C725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8E9D72-0C53-4B3B-828A-E35B8F0BC5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F9A45C-26F2-4861-AA34-3C0B2348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Purple Plum HR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Sarahj</dc:creator>
  <cp:keywords/>
  <cp:lastModifiedBy>Owain Wilson</cp:lastModifiedBy>
  <cp:revision>2</cp:revision>
  <cp:lastPrinted>2016-09-12T10:57:00Z</cp:lastPrinted>
  <dcterms:created xsi:type="dcterms:W3CDTF">2021-01-14T14:11:00Z</dcterms:created>
  <dcterms:modified xsi:type="dcterms:W3CDTF">2021-01-14T14:11:00Z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0x01010004514E3F35E9BB4385B05BBDEB52BCFD</vt:lpwstr>
  </property>
</Properties>
</file>