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5068"/>
        <w:gridCol w:w="2125"/>
      </w:tblGrid>
      <w:tr w:rsidR="00A55363" w14:paraId="32EA0583" w14:textId="77777777" w:rsidTr="00E114EE">
        <w:trPr>
          <w:jc w:val="center"/>
        </w:trPr>
        <w:tc>
          <w:tcPr>
            <w:tcW w:w="2446" w:type="dxa"/>
            <w:vAlign w:val="center"/>
          </w:tcPr>
          <w:p w14:paraId="4C4D0DCE" w14:textId="256DC59A" w:rsidR="00A55363" w:rsidRPr="00A55363" w:rsidRDefault="00231710" w:rsidP="00C24E82">
            <w:pPr>
              <w:pStyle w:val="ICRHBDocumentTitle"/>
              <w:tabs>
                <w:tab w:val="right" w:pos="9498"/>
              </w:tabs>
              <w:jc w:val="center"/>
              <w:rPr>
                <w:b w:val="0"/>
                <w:i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425A4A" wp14:editId="2F8ED5AD">
                  <wp:extent cx="876300" cy="695325"/>
                  <wp:effectExtent l="0" t="0" r="0" b="9525"/>
                  <wp:docPr id="4" name="Picture 4" descr="D:\IPMA\Website\Intranet\323 Official Graphics\IPMA_full_logo_s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IPMA\Website\Intranet\323 Official Graphics\IPMA_full_logo_s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Align w:val="center"/>
          </w:tcPr>
          <w:p w14:paraId="2524ECB0" w14:textId="207B4F00" w:rsidR="00A55363" w:rsidRDefault="00362ECF" w:rsidP="008D5A69">
            <w:pPr>
              <w:pStyle w:val="ICRHBDocumentTitle"/>
              <w:jc w:val="center"/>
            </w:pPr>
            <w:r w:rsidRPr="00362ECF">
              <w:t>Executive Summary Report</w:t>
            </w:r>
          </w:p>
          <w:p w14:paraId="3577DAA7" w14:textId="2B1D0375" w:rsidR="00362ECF" w:rsidRPr="008D5A69" w:rsidRDefault="007B6798" w:rsidP="007B6798">
            <w:pPr>
              <w:pStyle w:val="Cap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for IPMA Level A or B candidate, PORTFOLIO Management</w:t>
            </w:r>
          </w:p>
        </w:tc>
        <w:tc>
          <w:tcPr>
            <w:tcW w:w="2125" w:type="dxa"/>
            <w:vAlign w:val="center"/>
          </w:tcPr>
          <w:p w14:paraId="520C0A0A" w14:textId="1975FC0F" w:rsidR="00A55363" w:rsidRPr="00271DD4" w:rsidRDefault="00271DD4" w:rsidP="00271DD4">
            <w:pPr>
              <w:pStyle w:val="ICRHBDocumentTitle"/>
              <w:tabs>
                <w:tab w:val="right" w:pos="9498"/>
              </w:tabs>
              <w:jc w:val="right"/>
              <w:rPr>
                <w:b w:val="0"/>
                <w:i/>
                <w:sz w:val="22"/>
              </w:rPr>
            </w:pPr>
            <w:r>
              <w:rPr>
                <w:b w:val="0"/>
                <w:i/>
                <w:noProof/>
                <w:sz w:val="22"/>
                <w:lang w:eastAsia="en-GB"/>
              </w:rPr>
              <w:drawing>
                <wp:inline distT="0" distB="0" distL="0" distR="0" wp14:anchorId="7BF0A96F" wp14:editId="5AA11038">
                  <wp:extent cx="1011938" cy="103022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M 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938" cy="1030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277090" w14:textId="77777777" w:rsidR="000965A2" w:rsidRDefault="000965A2" w:rsidP="00315C2B">
      <w:pPr>
        <w:pStyle w:val="ICRHBNormal"/>
      </w:pPr>
    </w:p>
    <w:p w14:paraId="351DF801" w14:textId="41CDC930" w:rsidR="006C3A3F" w:rsidRPr="00CD678E" w:rsidRDefault="006C3A3F" w:rsidP="00E67B06">
      <w:pPr>
        <w:pStyle w:val="ICRHBNormal"/>
        <w:jc w:val="center"/>
        <w:rPr>
          <w:b/>
          <w:i/>
          <w:color w:val="008000"/>
        </w:rPr>
      </w:pPr>
      <w:r w:rsidRPr="00CD678E">
        <w:rPr>
          <w:b/>
          <w:i/>
          <w:color w:val="008000"/>
        </w:rPr>
        <w:t>Please consider the environment before printing this document</w:t>
      </w:r>
    </w:p>
    <w:p w14:paraId="7FBB2616" w14:textId="77777777" w:rsidR="00CB7497" w:rsidRPr="00271DD4" w:rsidRDefault="00CB7497" w:rsidP="00CB7497">
      <w:pPr>
        <w:pStyle w:val="ICRHBSectionHeader"/>
        <w:rPr>
          <w:rFonts w:cs="Arial"/>
          <w:sz w:val="28"/>
        </w:rPr>
      </w:pPr>
      <w:bookmarkStart w:id="0" w:name="_Toc447403547"/>
      <w:bookmarkStart w:id="1" w:name="_Toc322270207"/>
      <w:r w:rsidRPr="00271DD4">
        <w:rPr>
          <w:rFonts w:cs="Arial"/>
          <w:sz w:val="28"/>
        </w:rPr>
        <w:t>Purpose</w:t>
      </w:r>
    </w:p>
    <w:p w14:paraId="49B12608" w14:textId="09830260" w:rsidR="00CB7497" w:rsidRDefault="00E07A3C" w:rsidP="00CB7497">
      <w:pPr>
        <w:pStyle w:val="ICRHBNormal"/>
      </w:pPr>
      <w:r w:rsidRPr="00E07A3C">
        <w:t xml:space="preserve">The purpose of this document </w:t>
      </w:r>
      <w:r w:rsidR="004750D6">
        <w:t>is to provide direction</w:t>
      </w:r>
      <w:r w:rsidRPr="00E07A3C">
        <w:t xml:space="preserve"> on how to prepare the executive summary report for IPMA level A or B candidates working in portfolio management.</w:t>
      </w:r>
    </w:p>
    <w:tbl>
      <w:tblPr>
        <w:tblW w:w="964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977"/>
        <w:gridCol w:w="3554"/>
      </w:tblGrid>
      <w:tr w:rsidR="001908FF" w14:paraId="157D4BFD" w14:textId="77777777" w:rsidTr="000A4E3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BC"/>
            <w:hideMark/>
          </w:tcPr>
          <w:p w14:paraId="24F19166" w14:textId="7750956C" w:rsidR="001908FF" w:rsidRDefault="001908FF" w:rsidP="005C63E4">
            <w:pPr>
              <w:pStyle w:val="ICRHBTableText"/>
              <w:spacing w:line="254" w:lineRule="auto"/>
              <w:jc w:val="left"/>
              <w:rPr>
                <w:b/>
              </w:rPr>
            </w:pPr>
            <w:r>
              <w:rPr>
                <w:b/>
              </w:rPr>
              <w:t xml:space="preserve">Candidate </w:t>
            </w:r>
            <w:r w:rsidR="005C63E4">
              <w:rPr>
                <w:b/>
              </w:rPr>
              <w:t>n</w:t>
            </w:r>
            <w:r>
              <w:rPr>
                <w:b/>
              </w:rPr>
              <w:t>ame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5DE"/>
          </w:tcPr>
          <w:p w14:paraId="251AF031" w14:textId="612715D1" w:rsidR="001908FF" w:rsidRDefault="001908FF">
            <w:pPr>
              <w:pStyle w:val="ICRHBTableText"/>
              <w:spacing w:line="254" w:lineRule="auto"/>
              <w:jc w:val="left"/>
              <w:rPr>
                <w:b/>
              </w:rPr>
            </w:pPr>
          </w:p>
        </w:tc>
      </w:tr>
      <w:tr w:rsidR="00C4758C" w14:paraId="15D5D485" w14:textId="77777777" w:rsidTr="00271DD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BC"/>
            <w:hideMark/>
          </w:tcPr>
          <w:p w14:paraId="023E52F8" w14:textId="201D3444" w:rsidR="00C4758C" w:rsidRDefault="00C4758C" w:rsidP="005C63E4">
            <w:pPr>
              <w:pStyle w:val="ICRHBTableText"/>
              <w:spacing w:line="256" w:lineRule="auto"/>
              <w:jc w:val="left"/>
              <w:rPr>
                <w:b/>
              </w:rPr>
            </w:pPr>
            <w:r>
              <w:rPr>
                <w:b/>
              </w:rPr>
              <w:t xml:space="preserve">Level </w:t>
            </w:r>
            <w:r w:rsidR="005C63E4">
              <w:rPr>
                <w:b/>
              </w:rPr>
              <w:t>a</w:t>
            </w:r>
            <w:r>
              <w:rPr>
                <w:b/>
              </w:rPr>
              <w:t>pplied for (check one)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5DE"/>
            <w:hideMark/>
          </w:tcPr>
          <w:p w14:paraId="2C019510" w14:textId="77777777" w:rsidR="00C4758C" w:rsidRDefault="00C4758C" w:rsidP="00520D73">
            <w:pPr>
              <w:pStyle w:val="ICRHBTableText"/>
              <w:spacing w:line="256" w:lineRule="auto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FF6A38">
              <w:fldChar w:fldCharType="separate"/>
            </w:r>
            <w:r>
              <w:fldChar w:fldCharType="end"/>
            </w:r>
            <w:bookmarkEnd w:id="2"/>
            <w:r>
              <w:t xml:space="preserve">  IPMA Level A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5DE"/>
            <w:hideMark/>
          </w:tcPr>
          <w:p w14:paraId="53C05DA8" w14:textId="77777777" w:rsidR="00C4758C" w:rsidRDefault="00C4758C" w:rsidP="00520D73">
            <w:pPr>
              <w:pStyle w:val="ICRHBTableText"/>
              <w:spacing w:line="256" w:lineRule="auto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6A38">
              <w:fldChar w:fldCharType="separate"/>
            </w:r>
            <w:r>
              <w:fldChar w:fldCharType="end"/>
            </w:r>
            <w:r>
              <w:t xml:space="preserve">  IPMA Level B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17"/>
        <w:gridCol w:w="2500"/>
        <w:gridCol w:w="2500"/>
      </w:tblGrid>
      <w:tr w:rsidR="00CB7497" w14:paraId="65535B83" w14:textId="77777777" w:rsidTr="00271DD4">
        <w:tc>
          <w:tcPr>
            <w:tcW w:w="9622" w:type="dxa"/>
            <w:gridSpan w:val="4"/>
            <w:shd w:val="clear" w:color="auto" w:fill="D6EABC"/>
          </w:tcPr>
          <w:p w14:paraId="76D1AFD4" w14:textId="71077E95" w:rsidR="00CB7497" w:rsidRDefault="00CB7497" w:rsidP="00CB7497">
            <w:pPr>
              <w:pStyle w:val="ICRHBTableHeader"/>
            </w:pPr>
            <w:r>
              <w:t>Description of employer’s organisation</w:t>
            </w:r>
          </w:p>
        </w:tc>
      </w:tr>
      <w:tr w:rsidR="00306C0B" w14:paraId="4345E782" w14:textId="77777777" w:rsidTr="00271DD4">
        <w:tc>
          <w:tcPr>
            <w:tcW w:w="2405" w:type="dxa"/>
            <w:shd w:val="clear" w:color="auto" w:fill="EEF5DE"/>
          </w:tcPr>
          <w:p w14:paraId="49EAA866" w14:textId="6C79E844" w:rsidR="00306C0B" w:rsidRDefault="00306C0B" w:rsidP="005C63E4">
            <w:pPr>
              <w:pStyle w:val="ICRHBTableText"/>
            </w:pPr>
            <w:r>
              <w:t>Organisation</w:t>
            </w:r>
            <w:r w:rsidR="009C4A4F">
              <w:t xml:space="preserve"> </w:t>
            </w:r>
            <w:r w:rsidR="009C0E3C">
              <w:t>(</w:t>
            </w:r>
            <w:r w:rsidR="005C63E4">
              <w:t>c</w:t>
            </w:r>
            <w:r w:rsidR="009C0E3C">
              <w:t xml:space="preserve">ustomer) </w:t>
            </w:r>
            <w:r w:rsidR="009C4A4F">
              <w:t>name</w:t>
            </w:r>
            <w:r>
              <w:t>: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4A4B3BE7" w14:textId="028F4F50" w:rsidR="00306C0B" w:rsidRPr="009C4A4F" w:rsidRDefault="00306C0B" w:rsidP="009A34C1">
            <w:pPr>
              <w:pStyle w:val="ICRHBTableText"/>
            </w:pPr>
          </w:p>
        </w:tc>
      </w:tr>
      <w:tr w:rsidR="009C4A4F" w:rsidRPr="009C4A4F" w14:paraId="2DB36F7E" w14:textId="77777777" w:rsidTr="00271DD4">
        <w:tc>
          <w:tcPr>
            <w:tcW w:w="2405" w:type="dxa"/>
            <w:shd w:val="clear" w:color="auto" w:fill="EEF5DE"/>
          </w:tcPr>
          <w:p w14:paraId="6BCF30DA" w14:textId="08425115" w:rsidR="009C4A4F" w:rsidRDefault="009C4A4F" w:rsidP="009C4A4F">
            <w:pPr>
              <w:pStyle w:val="ICRHBTableText"/>
            </w:pPr>
            <w:r>
              <w:t>Number of employees</w:t>
            </w:r>
          </w:p>
        </w:tc>
        <w:tc>
          <w:tcPr>
            <w:tcW w:w="2217" w:type="dxa"/>
            <w:shd w:val="clear" w:color="auto" w:fill="EEF5DE"/>
          </w:tcPr>
          <w:p w14:paraId="2D4F08F1" w14:textId="31742B36" w:rsidR="009C4A4F" w:rsidRPr="009A34C1" w:rsidRDefault="00690C83" w:rsidP="009A34C1">
            <w:pPr>
              <w:pStyle w:val="ICRHBTableText"/>
            </w:pPr>
            <w:r w:rsidRPr="009A34C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9A34C1">
              <w:instrText xml:space="preserve"> FORMCHECKBOX </w:instrText>
            </w:r>
            <w:r w:rsidR="00FF6A38">
              <w:fldChar w:fldCharType="separate"/>
            </w:r>
            <w:r w:rsidRPr="009A34C1">
              <w:fldChar w:fldCharType="end"/>
            </w:r>
            <w:bookmarkEnd w:id="3"/>
            <w:r w:rsidRPr="009A34C1">
              <w:t xml:space="preserve"> </w:t>
            </w:r>
            <w:r w:rsidR="009C4A4F" w:rsidRPr="009A34C1">
              <w:t>&lt; 250</w:t>
            </w:r>
          </w:p>
        </w:tc>
        <w:tc>
          <w:tcPr>
            <w:tcW w:w="2500" w:type="dxa"/>
            <w:shd w:val="clear" w:color="auto" w:fill="EEF5DE"/>
          </w:tcPr>
          <w:p w14:paraId="4C16C850" w14:textId="3B3DE120" w:rsidR="009C4A4F" w:rsidRPr="009A34C1" w:rsidRDefault="00690C83" w:rsidP="009A34C1">
            <w:pPr>
              <w:pStyle w:val="ICRHBTableText"/>
            </w:pPr>
            <w:r w:rsidRPr="009A34C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4C1">
              <w:instrText xml:space="preserve"> FORMCHECKBOX </w:instrText>
            </w:r>
            <w:r w:rsidR="00FF6A38">
              <w:fldChar w:fldCharType="separate"/>
            </w:r>
            <w:r w:rsidRPr="009A34C1">
              <w:fldChar w:fldCharType="end"/>
            </w:r>
            <w:r w:rsidRPr="009A34C1">
              <w:t xml:space="preserve">  </w:t>
            </w:r>
            <w:r w:rsidR="009C4A4F" w:rsidRPr="009A34C1">
              <w:t>250 – 5000</w:t>
            </w:r>
          </w:p>
        </w:tc>
        <w:tc>
          <w:tcPr>
            <w:tcW w:w="2500" w:type="dxa"/>
            <w:shd w:val="clear" w:color="auto" w:fill="EEF5DE"/>
          </w:tcPr>
          <w:p w14:paraId="0692181B" w14:textId="1DAA6415" w:rsidR="009C4A4F" w:rsidRPr="009A34C1" w:rsidRDefault="00690C83" w:rsidP="009A34C1">
            <w:pPr>
              <w:pStyle w:val="ICRHBTableText"/>
            </w:pPr>
            <w:r w:rsidRPr="009A34C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4C1">
              <w:instrText xml:space="preserve"> FORMCHECKBOX </w:instrText>
            </w:r>
            <w:r w:rsidR="00FF6A38">
              <w:fldChar w:fldCharType="separate"/>
            </w:r>
            <w:r w:rsidRPr="009A34C1">
              <w:fldChar w:fldCharType="end"/>
            </w:r>
            <w:r w:rsidRPr="009A34C1">
              <w:t xml:space="preserve">  </w:t>
            </w:r>
            <w:r w:rsidR="009C4A4F" w:rsidRPr="009A34C1">
              <w:t>&gt; 5000</w:t>
            </w:r>
          </w:p>
        </w:tc>
      </w:tr>
      <w:tr w:rsidR="00306C0B" w:rsidRPr="0051063B" w14:paraId="560A02F0" w14:textId="77777777" w:rsidTr="00271DD4">
        <w:tc>
          <w:tcPr>
            <w:tcW w:w="2405" w:type="dxa"/>
            <w:shd w:val="clear" w:color="auto" w:fill="EEF5DE"/>
          </w:tcPr>
          <w:p w14:paraId="57C90AA4" w14:textId="53FF65BC" w:rsidR="00306C0B" w:rsidRDefault="005236DD" w:rsidP="0045615B">
            <w:pPr>
              <w:pStyle w:val="ICRHBTableText"/>
            </w:pPr>
            <w:r w:rsidRPr="005236DD">
              <w:t>Main sector organisation operates in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56AA158F" w14:textId="7BA55D5F" w:rsidR="00306C0B" w:rsidRPr="00690C83" w:rsidRDefault="00690C83" w:rsidP="005C63E4">
            <w:pPr>
              <w:pStyle w:val="ICRHBTableText"/>
              <w:jc w:val="left"/>
            </w:pPr>
            <w:proofErr w:type="gramStart"/>
            <w:r w:rsidRPr="00690C83">
              <w:t>E.g.</w:t>
            </w:r>
            <w:proofErr w:type="gramEnd"/>
            <w:r w:rsidRPr="00690C83">
              <w:t xml:space="preserve"> software development, banking</w:t>
            </w:r>
          </w:p>
        </w:tc>
      </w:tr>
      <w:tr w:rsidR="00306C0B" w:rsidRPr="0051063B" w14:paraId="17C3EE50" w14:textId="77777777" w:rsidTr="00271DD4">
        <w:tc>
          <w:tcPr>
            <w:tcW w:w="2405" w:type="dxa"/>
            <w:shd w:val="clear" w:color="auto" w:fill="EEF5DE"/>
          </w:tcPr>
          <w:p w14:paraId="591F91EB" w14:textId="7415598D" w:rsidR="00306C0B" w:rsidRDefault="005236DD" w:rsidP="0045615B">
            <w:pPr>
              <w:pStyle w:val="ICRHBTableText"/>
            </w:pPr>
            <w:r w:rsidRPr="005236DD">
              <w:t>Sector in which the portfolio operates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2B2DD152" w14:textId="77777777" w:rsidR="00306C0B" w:rsidRDefault="00306C0B" w:rsidP="009A34C1">
            <w:pPr>
              <w:pStyle w:val="ICRHBTableText"/>
            </w:pPr>
          </w:p>
        </w:tc>
      </w:tr>
      <w:tr w:rsidR="008A6F41" w:rsidRPr="0051063B" w14:paraId="6339FCC9" w14:textId="77777777" w:rsidTr="00271DD4">
        <w:tc>
          <w:tcPr>
            <w:tcW w:w="9622" w:type="dxa"/>
            <w:gridSpan w:val="4"/>
            <w:shd w:val="clear" w:color="auto" w:fill="D6EABC"/>
          </w:tcPr>
          <w:p w14:paraId="163DFDB0" w14:textId="7EEA39A3" w:rsidR="008A6F41" w:rsidRDefault="008A6F41" w:rsidP="008A6F41">
            <w:pPr>
              <w:pStyle w:val="ICRHBTableHeader"/>
            </w:pPr>
            <w:r>
              <w:t xml:space="preserve">Role of applicant within </w:t>
            </w:r>
            <w:r w:rsidR="00CB7497">
              <w:t xml:space="preserve">employer’s </w:t>
            </w:r>
            <w:r>
              <w:t>organisation</w:t>
            </w:r>
          </w:p>
        </w:tc>
      </w:tr>
      <w:tr w:rsidR="008A6F41" w:rsidRPr="0051063B" w14:paraId="3373C9AC" w14:textId="77777777" w:rsidTr="00271DD4">
        <w:tc>
          <w:tcPr>
            <w:tcW w:w="2405" w:type="dxa"/>
            <w:shd w:val="clear" w:color="auto" w:fill="EEF5DE"/>
          </w:tcPr>
          <w:p w14:paraId="275D8AB0" w14:textId="26976F38" w:rsidR="008A6F41" w:rsidRDefault="008A6F41" w:rsidP="008A6F41">
            <w:pPr>
              <w:pStyle w:val="ICRHBTableText"/>
            </w:pPr>
            <w:r>
              <w:t>An organisation</w:t>
            </w:r>
            <w:r w:rsidR="004750D6">
              <w:t>al</w:t>
            </w:r>
            <w:r>
              <w:t xml:space="preserve"> chart with applicant</w:t>
            </w:r>
            <w:r w:rsidR="004750D6">
              <w:t>’s</w:t>
            </w:r>
            <w:r>
              <w:t xml:space="preserve"> position identified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4A9E3C15" w14:textId="77777777" w:rsidR="008A6F41" w:rsidRDefault="008A6F41" w:rsidP="009A34C1">
            <w:pPr>
              <w:pStyle w:val="ICRHBTableText"/>
            </w:pPr>
          </w:p>
        </w:tc>
      </w:tr>
      <w:tr w:rsidR="008A6F41" w14:paraId="713B973B" w14:textId="77777777" w:rsidTr="00271DD4">
        <w:tc>
          <w:tcPr>
            <w:tcW w:w="2405" w:type="dxa"/>
            <w:shd w:val="clear" w:color="auto" w:fill="EEF5DE"/>
          </w:tcPr>
          <w:p w14:paraId="6E705B69" w14:textId="195E8BF3" w:rsidR="008A6F41" w:rsidRDefault="008A6F41" w:rsidP="008A6F41">
            <w:pPr>
              <w:pStyle w:val="ICRHBTableText"/>
            </w:pPr>
            <w:r>
              <w:t>Area</w:t>
            </w:r>
            <w:r w:rsidR="004750D6">
              <w:t>(s)</w:t>
            </w:r>
            <w:r>
              <w:t xml:space="preserve"> of responsibility</w:t>
            </w:r>
          </w:p>
          <w:p w14:paraId="53267027" w14:textId="77777777" w:rsidR="008A6F41" w:rsidRDefault="008A6F41" w:rsidP="008A6F41">
            <w:pPr>
              <w:pStyle w:val="ICRHBTableText"/>
            </w:pPr>
          </w:p>
        </w:tc>
        <w:tc>
          <w:tcPr>
            <w:tcW w:w="7217" w:type="dxa"/>
            <w:gridSpan w:val="3"/>
            <w:shd w:val="clear" w:color="auto" w:fill="EEF5DE"/>
          </w:tcPr>
          <w:p w14:paraId="04A962AF" w14:textId="77777777" w:rsidR="008A6F41" w:rsidRDefault="008A6F41" w:rsidP="009A34C1">
            <w:pPr>
              <w:pStyle w:val="ICRHBTableText"/>
            </w:pPr>
          </w:p>
        </w:tc>
      </w:tr>
      <w:tr w:rsidR="008A6F41" w:rsidRPr="0051063B" w14:paraId="7D25C657" w14:textId="77777777" w:rsidTr="00271DD4">
        <w:tc>
          <w:tcPr>
            <w:tcW w:w="2405" w:type="dxa"/>
            <w:shd w:val="clear" w:color="auto" w:fill="EEF5DE"/>
          </w:tcPr>
          <w:p w14:paraId="5F0E47B2" w14:textId="0AC6F6DF" w:rsidR="008A6F41" w:rsidRDefault="008A6F41" w:rsidP="005C63E4">
            <w:pPr>
              <w:pStyle w:val="ICRHBTableText"/>
            </w:pPr>
            <w:r w:rsidRPr="009C0E3C">
              <w:t xml:space="preserve">An overview of the </w:t>
            </w:r>
            <w:r w:rsidR="005C63E4">
              <w:t>p</w:t>
            </w:r>
            <w:r w:rsidRPr="009C0E3C">
              <w:t xml:space="preserve">ortfolio </w:t>
            </w:r>
            <w:r w:rsidR="005C63E4">
              <w:t>m</w:t>
            </w:r>
            <w:r w:rsidRPr="009C0E3C">
              <w:t xml:space="preserve">anagement </w:t>
            </w:r>
            <w:r w:rsidR="004750D6">
              <w:t>processes/</w:t>
            </w:r>
            <w:r w:rsidRPr="009C0E3C">
              <w:t>procedures used</w:t>
            </w:r>
            <w:r w:rsidR="009C0E3C">
              <w:t xml:space="preserve"> 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41E15925" w14:textId="7B4A5317" w:rsidR="008A6F41" w:rsidRDefault="008A6F41" w:rsidP="009A34C1">
            <w:pPr>
              <w:pStyle w:val="ICRHBTableText"/>
            </w:pPr>
          </w:p>
        </w:tc>
      </w:tr>
    </w:tbl>
    <w:p w14:paraId="43B66482" w14:textId="77777777" w:rsidR="00DD5B5B" w:rsidRDefault="00DD5B5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17"/>
        <w:gridCol w:w="2500"/>
        <w:gridCol w:w="2500"/>
      </w:tblGrid>
      <w:tr w:rsidR="005236DD" w14:paraId="19641DA6" w14:textId="77777777" w:rsidTr="00087609">
        <w:tc>
          <w:tcPr>
            <w:tcW w:w="9622" w:type="dxa"/>
            <w:gridSpan w:val="4"/>
            <w:shd w:val="clear" w:color="auto" w:fill="D6EABC"/>
          </w:tcPr>
          <w:p w14:paraId="752B4E34" w14:textId="77777777" w:rsidR="005236DD" w:rsidRDefault="005236DD" w:rsidP="00087609">
            <w:pPr>
              <w:pStyle w:val="ICRHBTableHeader"/>
            </w:pPr>
            <w:r>
              <w:t>Description of employer’s organisation</w:t>
            </w:r>
          </w:p>
        </w:tc>
      </w:tr>
      <w:tr w:rsidR="005236DD" w14:paraId="4C54A1A2" w14:textId="77777777" w:rsidTr="00087609">
        <w:tc>
          <w:tcPr>
            <w:tcW w:w="2405" w:type="dxa"/>
            <w:shd w:val="clear" w:color="auto" w:fill="EEF5DE"/>
          </w:tcPr>
          <w:p w14:paraId="30D22D6A" w14:textId="25F14D08" w:rsidR="005236DD" w:rsidRDefault="005236DD" w:rsidP="005C63E4">
            <w:pPr>
              <w:pStyle w:val="ICRHBTableText"/>
            </w:pPr>
            <w:r>
              <w:t>Organisation (</w:t>
            </w:r>
            <w:r w:rsidR="005C63E4">
              <w:t>c</w:t>
            </w:r>
            <w:r>
              <w:t>ustomer) name: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0A25199F" w14:textId="77777777" w:rsidR="005236DD" w:rsidRPr="009C4A4F" w:rsidRDefault="005236DD" w:rsidP="00087609">
            <w:pPr>
              <w:pStyle w:val="ICRHBTableText"/>
            </w:pPr>
          </w:p>
        </w:tc>
      </w:tr>
      <w:tr w:rsidR="005236DD" w:rsidRPr="009C4A4F" w14:paraId="35A64DBF" w14:textId="77777777" w:rsidTr="00087609">
        <w:tc>
          <w:tcPr>
            <w:tcW w:w="2405" w:type="dxa"/>
            <w:shd w:val="clear" w:color="auto" w:fill="EEF5DE"/>
          </w:tcPr>
          <w:p w14:paraId="65C99885" w14:textId="77777777" w:rsidR="005236DD" w:rsidRDefault="005236DD" w:rsidP="00087609">
            <w:pPr>
              <w:pStyle w:val="ICRHBTableText"/>
            </w:pPr>
            <w:r>
              <w:t>Number of employees</w:t>
            </w:r>
          </w:p>
        </w:tc>
        <w:tc>
          <w:tcPr>
            <w:tcW w:w="2217" w:type="dxa"/>
            <w:shd w:val="clear" w:color="auto" w:fill="EEF5DE"/>
          </w:tcPr>
          <w:p w14:paraId="01ED09E6" w14:textId="77777777" w:rsidR="005236DD" w:rsidRPr="009A34C1" w:rsidRDefault="005236DD" w:rsidP="00087609">
            <w:pPr>
              <w:pStyle w:val="ICRHBTableText"/>
            </w:pPr>
            <w:r w:rsidRPr="009A34C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4C1">
              <w:instrText xml:space="preserve"> FORMCHECKBOX </w:instrText>
            </w:r>
            <w:r w:rsidR="00FF6A38">
              <w:fldChar w:fldCharType="separate"/>
            </w:r>
            <w:r w:rsidRPr="009A34C1">
              <w:fldChar w:fldCharType="end"/>
            </w:r>
            <w:r w:rsidRPr="009A34C1">
              <w:t xml:space="preserve"> &lt; 250</w:t>
            </w:r>
          </w:p>
        </w:tc>
        <w:tc>
          <w:tcPr>
            <w:tcW w:w="2500" w:type="dxa"/>
            <w:shd w:val="clear" w:color="auto" w:fill="EEF5DE"/>
          </w:tcPr>
          <w:p w14:paraId="7DA17F63" w14:textId="77777777" w:rsidR="005236DD" w:rsidRPr="009A34C1" w:rsidRDefault="005236DD" w:rsidP="00087609">
            <w:pPr>
              <w:pStyle w:val="ICRHBTableText"/>
            </w:pPr>
            <w:r w:rsidRPr="009A34C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4C1">
              <w:instrText xml:space="preserve"> FORMCHECKBOX </w:instrText>
            </w:r>
            <w:r w:rsidR="00FF6A38">
              <w:fldChar w:fldCharType="separate"/>
            </w:r>
            <w:r w:rsidRPr="009A34C1">
              <w:fldChar w:fldCharType="end"/>
            </w:r>
            <w:r w:rsidRPr="009A34C1">
              <w:t xml:space="preserve">  250 – 5000</w:t>
            </w:r>
          </w:p>
        </w:tc>
        <w:tc>
          <w:tcPr>
            <w:tcW w:w="2500" w:type="dxa"/>
            <w:shd w:val="clear" w:color="auto" w:fill="EEF5DE"/>
          </w:tcPr>
          <w:p w14:paraId="37A0FA12" w14:textId="77777777" w:rsidR="005236DD" w:rsidRPr="009A34C1" w:rsidRDefault="005236DD" w:rsidP="00087609">
            <w:pPr>
              <w:pStyle w:val="ICRHBTableText"/>
            </w:pPr>
            <w:r w:rsidRPr="009A34C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4C1">
              <w:instrText xml:space="preserve"> FORMCHECKBOX </w:instrText>
            </w:r>
            <w:r w:rsidR="00FF6A38">
              <w:fldChar w:fldCharType="separate"/>
            </w:r>
            <w:r w:rsidRPr="009A34C1">
              <w:fldChar w:fldCharType="end"/>
            </w:r>
            <w:r w:rsidRPr="009A34C1">
              <w:t xml:space="preserve">  &gt; 5000</w:t>
            </w:r>
          </w:p>
        </w:tc>
      </w:tr>
      <w:tr w:rsidR="005236DD" w:rsidRPr="0051063B" w14:paraId="55EE4E7B" w14:textId="77777777" w:rsidTr="00087609">
        <w:tc>
          <w:tcPr>
            <w:tcW w:w="2405" w:type="dxa"/>
            <w:shd w:val="clear" w:color="auto" w:fill="EEF5DE"/>
          </w:tcPr>
          <w:p w14:paraId="48015D9F" w14:textId="77777777" w:rsidR="005236DD" w:rsidRDefault="005236DD" w:rsidP="00087609">
            <w:pPr>
              <w:pStyle w:val="ICRHBTableText"/>
            </w:pPr>
            <w:r w:rsidRPr="005236DD">
              <w:t>Main sector organisation operates in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7771704E" w14:textId="77777777" w:rsidR="005236DD" w:rsidRPr="00690C83" w:rsidRDefault="005236DD" w:rsidP="001E42C4">
            <w:pPr>
              <w:pStyle w:val="ICRHBTableText"/>
              <w:jc w:val="left"/>
            </w:pPr>
            <w:proofErr w:type="gramStart"/>
            <w:r w:rsidRPr="00690C83">
              <w:t>E.g.</w:t>
            </w:r>
            <w:proofErr w:type="gramEnd"/>
            <w:r w:rsidRPr="00690C83">
              <w:t xml:space="preserve"> software development, banking</w:t>
            </w:r>
          </w:p>
        </w:tc>
      </w:tr>
      <w:tr w:rsidR="005236DD" w:rsidRPr="0051063B" w14:paraId="2E276D6E" w14:textId="77777777" w:rsidTr="00087609">
        <w:tc>
          <w:tcPr>
            <w:tcW w:w="2405" w:type="dxa"/>
            <w:shd w:val="clear" w:color="auto" w:fill="EEF5DE"/>
          </w:tcPr>
          <w:p w14:paraId="32459EF9" w14:textId="77777777" w:rsidR="005236DD" w:rsidRDefault="005236DD" w:rsidP="00087609">
            <w:pPr>
              <w:pStyle w:val="ICRHBTableText"/>
            </w:pPr>
            <w:r w:rsidRPr="005236DD">
              <w:t xml:space="preserve">Sector in which the </w:t>
            </w:r>
            <w:r w:rsidRPr="005236DD">
              <w:lastRenderedPageBreak/>
              <w:t>portfolio operates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33F08B94" w14:textId="77777777" w:rsidR="005236DD" w:rsidRDefault="005236DD" w:rsidP="00087609">
            <w:pPr>
              <w:pStyle w:val="ICRHBTableText"/>
            </w:pPr>
          </w:p>
        </w:tc>
      </w:tr>
      <w:tr w:rsidR="005236DD" w:rsidRPr="0051063B" w14:paraId="7977B04F" w14:textId="77777777" w:rsidTr="00087609">
        <w:tc>
          <w:tcPr>
            <w:tcW w:w="9622" w:type="dxa"/>
            <w:gridSpan w:val="4"/>
            <w:shd w:val="clear" w:color="auto" w:fill="D6EABC"/>
          </w:tcPr>
          <w:p w14:paraId="399DE56F" w14:textId="77777777" w:rsidR="005236DD" w:rsidRDefault="005236DD" w:rsidP="00087609">
            <w:pPr>
              <w:pStyle w:val="ICRHBTableHeader"/>
            </w:pPr>
            <w:r>
              <w:t>Role of applicant within employer’s organisation</w:t>
            </w:r>
          </w:p>
        </w:tc>
      </w:tr>
      <w:tr w:rsidR="005236DD" w:rsidRPr="0051063B" w14:paraId="70EF9602" w14:textId="77777777" w:rsidTr="00087609">
        <w:tc>
          <w:tcPr>
            <w:tcW w:w="2405" w:type="dxa"/>
            <w:shd w:val="clear" w:color="auto" w:fill="EEF5DE"/>
          </w:tcPr>
          <w:p w14:paraId="7FB3B07F" w14:textId="77777777" w:rsidR="005236DD" w:rsidRDefault="005236DD" w:rsidP="00087609">
            <w:pPr>
              <w:pStyle w:val="ICRHBTableText"/>
            </w:pPr>
            <w:r>
              <w:t>An organisation chart with applicant position identified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2B86E443" w14:textId="77777777" w:rsidR="005236DD" w:rsidRDefault="005236DD" w:rsidP="00087609">
            <w:pPr>
              <w:pStyle w:val="ICRHBTableText"/>
            </w:pPr>
          </w:p>
        </w:tc>
      </w:tr>
      <w:tr w:rsidR="005236DD" w14:paraId="65648DFD" w14:textId="77777777" w:rsidTr="00087609">
        <w:tc>
          <w:tcPr>
            <w:tcW w:w="2405" w:type="dxa"/>
            <w:shd w:val="clear" w:color="auto" w:fill="EEF5DE"/>
          </w:tcPr>
          <w:p w14:paraId="325AC95B" w14:textId="7DA5041C" w:rsidR="005236DD" w:rsidRDefault="005236DD" w:rsidP="00087609">
            <w:pPr>
              <w:pStyle w:val="ICRHBTableText"/>
            </w:pPr>
            <w:r>
              <w:t>Area</w:t>
            </w:r>
            <w:r w:rsidR="004750D6">
              <w:t>(s)</w:t>
            </w:r>
            <w:r>
              <w:t xml:space="preserve"> of responsibility</w:t>
            </w:r>
          </w:p>
          <w:p w14:paraId="5FEB80D9" w14:textId="77777777" w:rsidR="005236DD" w:rsidRDefault="005236DD" w:rsidP="00087609">
            <w:pPr>
              <w:pStyle w:val="ICRHBTableText"/>
            </w:pPr>
          </w:p>
        </w:tc>
        <w:tc>
          <w:tcPr>
            <w:tcW w:w="7217" w:type="dxa"/>
            <w:gridSpan w:val="3"/>
            <w:shd w:val="clear" w:color="auto" w:fill="EEF5DE"/>
          </w:tcPr>
          <w:p w14:paraId="68BAE809" w14:textId="77777777" w:rsidR="005236DD" w:rsidRDefault="005236DD" w:rsidP="00087609">
            <w:pPr>
              <w:pStyle w:val="ICRHBTableText"/>
            </w:pPr>
          </w:p>
        </w:tc>
      </w:tr>
      <w:tr w:rsidR="005236DD" w:rsidRPr="0051063B" w14:paraId="5884763E" w14:textId="77777777" w:rsidTr="00087609">
        <w:tc>
          <w:tcPr>
            <w:tcW w:w="2405" w:type="dxa"/>
            <w:shd w:val="clear" w:color="auto" w:fill="EEF5DE"/>
          </w:tcPr>
          <w:p w14:paraId="5DA81241" w14:textId="19D0EE1A" w:rsidR="005236DD" w:rsidRDefault="005236DD" w:rsidP="005C63E4">
            <w:pPr>
              <w:pStyle w:val="ICRHBTableText"/>
            </w:pPr>
            <w:r w:rsidRPr="009C0E3C">
              <w:t xml:space="preserve">An overview of the </w:t>
            </w:r>
            <w:r w:rsidR="005C63E4">
              <w:t>p</w:t>
            </w:r>
            <w:r w:rsidRPr="009C0E3C">
              <w:t xml:space="preserve">ortfolio </w:t>
            </w:r>
            <w:r w:rsidR="005C63E4">
              <w:t>m</w:t>
            </w:r>
            <w:r w:rsidRPr="009C0E3C">
              <w:t xml:space="preserve">anagement </w:t>
            </w:r>
            <w:r w:rsidR="004750D6">
              <w:t>processes/</w:t>
            </w:r>
            <w:r w:rsidRPr="009C0E3C">
              <w:t>procedures used</w:t>
            </w:r>
            <w:r>
              <w:t xml:space="preserve"> 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13D11E4F" w14:textId="77777777" w:rsidR="005236DD" w:rsidRDefault="005236DD" w:rsidP="00087609">
            <w:pPr>
              <w:pStyle w:val="ICRHBTableText"/>
            </w:pPr>
          </w:p>
        </w:tc>
      </w:tr>
    </w:tbl>
    <w:p w14:paraId="3A8FDEE4" w14:textId="77777777" w:rsidR="005236DD" w:rsidRDefault="005236D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17"/>
        <w:gridCol w:w="2500"/>
        <w:gridCol w:w="2500"/>
      </w:tblGrid>
      <w:tr w:rsidR="005236DD" w14:paraId="24A2F4E8" w14:textId="77777777" w:rsidTr="00087609">
        <w:tc>
          <w:tcPr>
            <w:tcW w:w="9622" w:type="dxa"/>
            <w:gridSpan w:val="4"/>
            <w:shd w:val="clear" w:color="auto" w:fill="D6EABC"/>
          </w:tcPr>
          <w:p w14:paraId="137C5A5A" w14:textId="77777777" w:rsidR="005236DD" w:rsidRDefault="005236DD" w:rsidP="00087609">
            <w:pPr>
              <w:pStyle w:val="ICRHBTableHeader"/>
            </w:pPr>
            <w:r>
              <w:t>Description of employer’s organisation</w:t>
            </w:r>
          </w:p>
        </w:tc>
      </w:tr>
      <w:tr w:rsidR="005236DD" w14:paraId="00D85928" w14:textId="77777777" w:rsidTr="00087609">
        <w:tc>
          <w:tcPr>
            <w:tcW w:w="2405" w:type="dxa"/>
            <w:shd w:val="clear" w:color="auto" w:fill="EEF5DE"/>
          </w:tcPr>
          <w:p w14:paraId="1A9A2354" w14:textId="02F796ED" w:rsidR="005236DD" w:rsidRDefault="005236DD" w:rsidP="005C63E4">
            <w:pPr>
              <w:pStyle w:val="ICRHBTableText"/>
            </w:pPr>
            <w:r>
              <w:t>Organisation (</w:t>
            </w:r>
            <w:r w:rsidR="005C63E4">
              <w:t>c</w:t>
            </w:r>
            <w:r>
              <w:t>ustomer) name: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264A0617" w14:textId="77777777" w:rsidR="005236DD" w:rsidRPr="009C4A4F" w:rsidRDefault="005236DD" w:rsidP="00087609">
            <w:pPr>
              <w:pStyle w:val="ICRHBTableText"/>
            </w:pPr>
          </w:p>
        </w:tc>
      </w:tr>
      <w:tr w:rsidR="005236DD" w:rsidRPr="009C4A4F" w14:paraId="468D1798" w14:textId="77777777" w:rsidTr="00087609">
        <w:tc>
          <w:tcPr>
            <w:tcW w:w="2405" w:type="dxa"/>
            <w:shd w:val="clear" w:color="auto" w:fill="EEF5DE"/>
          </w:tcPr>
          <w:p w14:paraId="06E0FADF" w14:textId="77777777" w:rsidR="005236DD" w:rsidRDefault="005236DD" w:rsidP="00087609">
            <w:pPr>
              <w:pStyle w:val="ICRHBTableText"/>
            </w:pPr>
            <w:r>
              <w:t>Number of employees</w:t>
            </w:r>
          </w:p>
        </w:tc>
        <w:tc>
          <w:tcPr>
            <w:tcW w:w="2217" w:type="dxa"/>
            <w:shd w:val="clear" w:color="auto" w:fill="EEF5DE"/>
          </w:tcPr>
          <w:p w14:paraId="0004FE5B" w14:textId="77777777" w:rsidR="005236DD" w:rsidRPr="009A34C1" w:rsidRDefault="005236DD" w:rsidP="00087609">
            <w:pPr>
              <w:pStyle w:val="ICRHBTableText"/>
            </w:pPr>
            <w:r w:rsidRPr="009A34C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4C1">
              <w:instrText xml:space="preserve"> FORMCHECKBOX </w:instrText>
            </w:r>
            <w:r w:rsidR="00FF6A38">
              <w:fldChar w:fldCharType="separate"/>
            </w:r>
            <w:r w:rsidRPr="009A34C1">
              <w:fldChar w:fldCharType="end"/>
            </w:r>
            <w:r w:rsidRPr="009A34C1">
              <w:t xml:space="preserve"> &lt; 250</w:t>
            </w:r>
          </w:p>
        </w:tc>
        <w:tc>
          <w:tcPr>
            <w:tcW w:w="2500" w:type="dxa"/>
            <w:shd w:val="clear" w:color="auto" w:fill="EEF5DE"/>
          </w:tcPr>
          <w:p w14:paraId="5A9E90A8" w14:textId="77777777" w:rsidR="005236DD" w:rsidRPr="009A34C1" w:rsidRDefault="005236DD" w:rsidP="00087609">
            <w:pPr>
              <w:pStyle w:val="ICRHBTableText"/>
            </w:pPr>
            <w:r w:rsidRPr="009A34C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4C1">
              <w:instrText xml:space="preserve"> FORMCHECKBOX </w:instrText>
            </w:r>
            <w:r w:rsidR="00FF6A38">
              <w:fldChar w:fldCharType="separate"/>
            </w:r>
            <w:r w:rsidRPr="009A34C1">
              <w:fldChar w:fldCharType="end"/>
            </w:r>
            <w:r w:rsidRPr="009A34C1">
              <w:t xml:space="preserve">  250 – 5000</w:t>
            </w:r>
          </w:p>
        </w:tc>
        <w:tc>
          <w:tcPr>
            <w:tcW w:w="2500" w:type="dxa"/>
            <w:shd w:val="clear" w:color="auto" w:fill="EEF5DE"/>
          </w:tcPr>
          <w:p w14:paraId="102069F2" w14:textId="77777777" w:rsidR="005236DD" w:rsidRPr="009A34C1" w:rsidRDefault="005236DD" w:rsidP="00087609">
            <w:pPr>
              <w:pStyle w:val="ICRHBTableText"/>
            </w:pPr>
            <w:r w:rsidRPr="009A34C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4C1">
              <w:instrText xml:space="preserve"> FORMCHECKBOX </w:instrText>
            </w:r>
            <w:r w:rsidR="00FF6A38">
              <w:fldChar w:fldCharType="separate"/>
            </w:r>
            <w:r w:rsidRPr="009A34C1">
              <w:fldChar w:fldCharType="end"/>
            </w:r>
            <w:r w:rsidRPr="009A34C1">
              <w:t xml:space="preserve">  &gt; 5000</w:t>
            </w:r>
          </w:p>
        </w:tc>
      </w:tr>
      <w:tr w:rsidR="005236DD" w:rsidRPr="0051063B" w14:paraId="3874DC94" w14:textId="77777777" w:rsidTr="00087609">
        <w:tc>
          <w:tcPr>
            <w:tcW w:w="2405" w:type="dxa"/>
            <w:shd w:val="clear" w:color="auto" w:fill="EEF5DE"/>
          </w:tcPr>
          <w:p w14:paraId="2DCF0247" w14:textId="77777777" w:rsidR="005236DD" w:rsidRDefault="005236DD" w:rsidP="00087609">
            <w:pPr>
              <w:pStyle w:val="ICRHBTableText"/>
            </w:pPr>
            <w:r w:rsidRPr="005236DD">
              <w:t>Main sector organisation operates in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79973262" w14:textId="77777777" w:rsidR="005236DD" w:rsidRPr="00690C83" w:rsidRDefault="005236DD" w:rsidP="005C63E4">
            <w:pPr>
              <w:pStyle w:val="ICRHBTableText"/>
              <w:jc w:val="left"/>
            </w:pPr>
            <w:proofErr w:type="gramStart"/>
            <w:r w:rsidRPr="00690C83">
              <w:t>E.g.</w:t>
            </w:r>
            <w:proofErr w:type="gramEnd"/>
            <w:r w:rsidRPr="00690C83">
              <w:t xml:space="preserve"> software development, banking</w:t>
            </w:r>
          </w:p>
        </w:tc>
      </w:tr>
      <w:tr w:rsidR="005236DD" w:rsidRPr="0051063B" w14:paraId="61700420" w14:textId="77777777" w:rsidTr="00087609">
        <w:tc>
          <w:tcPr>
            <w:tcW w:w="2405" w:type="dxa"/>
            <w:shd w:val="clear" w:color="auto" w:fill="EEF5DE"/>
          </w:tcPr>
          <w:p w14:paraId="763EE0B8" w14:textId="77777777" w:rsidR="005236DD" w:rsidRDefault="005236DD" w:rsidP="00087609">
            <w:pPr>
              <w:pStyle w:val="ICRHBTableText"/>
            </w:pPr>
            <w:r w:rsidRPr="005236DD">
              <w:t>Sector in which the portfolio operates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653FF392" w14:textId="77777777" w:rsidR="005236DD" w:rsidRDefault="005236DD" w:rsidP="00087609">
            <w:pPr>
              <w:pStyle w:val="ICRHBTableText"/>
            </w:pPr>
          </w:p>
        </w:tc>
      </w:tr>
      <w:tr w:rsidR="005236DD" w:rsidRPr="0051063B" w14:paraId="40488C41" w14:textId="77777777" w:rsidTr="00087609">
        <w:tc>
          <w:tcPr>
            <w:tcW w:w="9622" w:type="dxa"/>
            <w:gridSpan w:val="4"/>
            <w:shd w:val="clear" w:color="auto" w:fill="D6EABC"/>
          </w:tcPr>
          <w:p w14:paraId="215B2288" w14:textId="77777777" w:rsidR="005236DD" w:rsidRDefault="005236DD" w:rsidP="00087609">
            <w:pPr>
              <w:pStyle w:val="ICRHBTableHeader"/>
            </w:pPr>
            <w:r>
              <w:t>Role of applicant within employer’s organisation</w:t>
            </w:r>
          </w:p>
        </w:tc>
      </w:tr>
      <w:tr w:rsidR="005236DD" w:rsidRPr="0051063B" w14:paraId="3758C580" w14:textId="77777777" w:rsidTr="00087609">
        <w:tc>
          <w:tcPr>
            <w:tcW w:w="2405" w:type="dxa"/>
            <w:shd w:val="clear" w:color="auto" w:fill="EEF5DE"/>
          </w:tcPr>
          <w:p w14:paraId="3A397314" w14:textId="77777777" w:rsidR="005236DD" w:rsidRDefault="005236DD" w:rsidP="00087609">
            <w:pPr>
              <w:pStyle w:val="ICRHBTableText"/>
            </w:pPr>
            <w:r>
              <w:t>An organisation chart with applicant position identified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49009B75" w14:textId="77777777" w:rsidR="005236DD" w:rsidRDefault="005236DD" w:rsidP="00087609">
            <w:pPr>
              <w:pStyle w:val="ICRHBTableText"/>
            </w:pPr>
          </w:p>
        </w:tc>
      </w:tr>
      <w:tr w:rsidR="005236DD" w14:paraId="0D19CDCE" w14:textId="77777777" w:rsidTr="00087609">
        <w:tc>
          <w:tcPr>
            <w:tcW w:w="2405" w:type="dxa"/>
            <w:shd w:val="clear" w:color="auto" w:fill="EEF5DE"/>
          </w:tcPr>
          <w:p w14:paraId="639D8BDA" w14:textId="4AC0B886" w:rsidR="005236DD" w:rsidRDefault="005236DD" w:rsidP="00087609">
            <w:pPr>
              <w:pStyle w:val="ICRHBTableText"/>
            </w:pPr>
            <w:r>
              <w:t>Area</w:t>
            </w:r>
            <w:r w:rsidR="004750D6">
              <w:t>(s)</w:t>
            </w:r>
            <w:r>
              <w:t xml:space="preserve"> of responsibility</w:t>
            </w:r>
          </w:p>
          <w:p w14:paraId="2E0B078F" w14:textId="77777777" w:rsidR="005236DD" w:rsidRDefault="005236DD" w:rsidP="00087609">
            <w:pPr>
              <w:pStyle w:val="ICRHBTableText"/>
            </w:pPr>
          </w:p>
        </w:tc>
        <w:tc>
          <w:tcPr>
            <w:tcW w:w="7217" w:type="dxa"/>
            <w:gridSpan w:val="3"/>
            <w:shd w:val="clear" w:color="auto" w:fill="EEF5DE"/>
          </w:tcPr>
          <w:p w14:paraId="782DB8DC" w14:textId="77777777" w:rsidR="005236DD" w:rsidRDefault="005236DD" w:rsidP="00087609">
            <w:pPr>
              <w:pStyle w:val="ICRHBTableText"/>
            </w:pPr>
          </w:p>
        </w:tc>
      </w:tr>
      <w:tr w:rsidR="005236DD" w:rsidRPr="0051063B" w14:paraId="666995F0" w14:textId="77777777" w:rsidTr="00087609">
        <w:tc>
          <w:tcPr>
            <w:tcW w:w="2405" w:type="dxa"/>
            <w:shd w:val="clear" w:color="auto" w:fill="EEF5DE"/>
          </w:tcPr>
          <w:p w14:paraId="31F9114F" w14:textId="5D6C51FC" w:rsidR="005236DD" w:rsidRDefault="005236DD" w:rsidP="005C63E4">
            <w:pPr>
              <w:pStyle w:val="ICRHBTableText"/>
            </w:pPr>
            <w:r w:rsidRPr="009C0E3C">
              <w:t xml:space="preserve">An overview of the </w:t>
            </w:r>
            <w:r w:rsidR="005C63E4">
              <w:t>p</w:t>
            </w:r>
            <w:r w:rsidRPr="009C0E3C">
              <w:t xml:space="preserve">ortfolio </w:t>
            </w:r>
            <w:r w:rsidR="005C63E4">
              <w:t>m</w:t>
            </w:r>
            <w:r w:rsidRPr="009C0E3C">
              <w:t xml:space="preserve">anagement </w:t>
            </w:r>
            <w:r w:rsidR="004750D6">
              <w:t>processes/</w:t>
            </w:r>
            <w:r w:rsidRPr="009C0E3C">
              <w:t>procedures used</w:t>
            </w:r>
            <w:r>
              <w:t xml:space="preserve"> 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3B19C364" w14:textId="77777777" w:rsidR="005236DD" w:rsidRDefault="005236DD" w:rsidP="00087609">
            <w:pPr>
              <w:pStyle w:val="ICRHBTableText"/>
            </w:pPr>
          </w:p>
        </w:tc>
      </w:tr>
    </w:tbl>
    <w:p w14:paraId="718ACEC5" w14:textId="77777777" w:rsidR="005236DD" w:rsidRDefault="005236D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3"/>
        <w:gridCol w:w="2525"/>
        <w:gridCol w:w="2410"/>
        <w:gridCol w:w="2268"/>
      </w:tblGrid>
      <w:tr w:rsidR="00CB7497" w14:paraId="7DCF874E" w14:textId="77777777" w:rsidTr="00CC00F6">
        <w:tc>
          <w:tcPr>
            <w:tcW w:w="9606" w:type="dxa"/>
            <w:gridSpan w:val="4"/>
            <w:shd w:val="clear" w:color="auto" w:fill="D6EABC"/>
          </w:tcPr>
          <w:p w14:paraId="3FBAD6CF" w14:textId="79830DF8" w:rsidR="00CB7497" w:rsidRPr="00F12759" w:rsidRDefault="00CB7497" w:rsidP="00CB7497">
            <w:pPr>
              <w:pStyle w:val="ICRHBTableText"/>
              <w:rPr>
                <w:b/>
              </w:rPr>
            </w:pPr>
            <w:r w:rsidRPr="00F12759">
              <w:rPr>
                <w:b/>
              </w:rPr>
              <w:t xml:space="preserve">Summary for all </w:t>
            </w:r>
            <w:r>
              <w:rPr>
                <w:b/>
              </w:rPr>
              <w:t>portfolios</w:t>
            </w:r>
            <w:r w:rsidRPr="00F12759">
              <w:rPr>
                <w:b/>
              </w:rPr>
              <w:t xml:space="preserve"> </w:t>
            </w:r>
          </w:p>
        </w:tc>
      </w:tr>
      <w:tr w:rsidR="00CC00F6" w:rsidRPr="008C2739" w14:paraId="4561D16E" w14:textId="77777777" w:rsidTr="00CC00F6">
        <w:tc>
          <w:tcPr>
            <w:tcW w:w="2403" w:type="dxa"/>
            <w:shd w:val="clear" w:color="auto" w:fill="D6EABC"/>
          </w:tcPr>
          <w:p w14:paraId="1D86BFD0" w14:textId="420E206F" w:rsidR="00CC00F6" w:rsidRDefault="00CC00F6" w:rsidP="005C63E4">
            <w:pPr>
              <w:pStyle w:val="ICRHBTableText"/>
            </w:pPr>
            <w:r>
              <w:t xml:space="preserve">Name of the </w:t>
            </w:r>
            <w:r w:rsidR="005C63E4">
              <w:t>p</w:t>
            </w:r>
            <w:r>
              <w:t>ortfolio</w:t>
            </w:r>
          </w:p>
        </w:tc>
        <w:tc>
          <w:tcPr>
            <w:tcW w:w="2525" w:type="dxa"/>
            <w:shd w:val="clear" w:color="auto" w:fill="D6EABC"/>
          </w:tcPr>
          <w:p w14:paraId="5579476F" w14:textId="01EB7E9F" w:rsidR="00CC00F6" w:rsidRPr="008C2739" w:rsidRDefault="00CC00F6" w:rsidP="005C63E4">
            <w:pPr>
              <w:pStyle w:val="ICRHBTableText"/>
              <w:jc w:val="left"/>
            </w:pPr>
            <w:r>
              <w:t>St</w:t>
            </w:r>
            <w:r w:rsidR="004750D6">
              <w:t>art date of your involvement</w:t>
            </w:r>
          </w:p>
        </w:tc>
        <w:tc>
          <w:tcPr>
            <w:tcW w:w="2410" w:type="dxa"/>
            <w:shd w:val="clear" w:color="auto" w:fill="D6EABC"/>
          </w:tcPr>
          <w:p w14:paraId="28B641FF" w14:textId="1BA79AAD" w:rsidR="00CC00F6" w:rsidRPr="008C2739" w:rsidRDefault="00CC00F6" w:rsidP="005C63E4">
            <w:pPr>
              <w:pStyle w:val="ICRHBTableText"/>
              <w:jc w:val="left"/>
            </w:pPr>
            <w:r>
              <w:t>Fin</w:t>
            </w:r>
            <w:r w:rsidR="004750D6">
              <w:t>ish date of your involvement</w:t>
            </w:r>
          </w:p>
        </w:tc>
        <w:tc>
          <w:tcPr>
            <w:tcW w:w="2268" w:type="dxa"/>
            <w:shd w:val="clear" w:color="auto" w:fill="D6EABC"/>
          </w:tcPr>
          <w:p w14:paraId="730E90DA" w14:textId="535C7016" w:rsidR="00CC00F6" w:rsidRPr="008C2739" w:rsidRDefault="004750D6" w:rsidP="00CB7497">
            <w:pPr>
              <w:pStyle w:val="ICRHBTableText"/>
              <w:jc w:val="left"/>
            </w:pPr>
            <w:r>
              <w:t>Duration</w:t>
            </w:r>
            <w:r w:rsidR="00CC00F6">
              <w:t xml:space="preserve"> </w:t>
            </w:r>
            <w:r>
              <w:t>(</w:t>
            </w:r>
            <w:r w:rsidR="00CC00F6">
              <w:t>months</w:t>
            </w:r>
            <w:r>
              <w:t>)</w:t>
            </w:r>
          </w:p>
        </w:tc>
      </w:tr>
      <w:tr w:rsidR="00CC00F6" w:rsidRPr="008C2739" w14:paraId="676FE761" w14:textId="77777777" w:rsidTr="00CC00F6">
        <w:tc>
          <w:tcPr>
            <w:tcW w:w="2403" w:type="dxa"/>
            <w:shd w:val="clear" w:color="auto" w:fill="EEF5DE"/>
          </w:tcPr>
          <w:p w14:paraId="54AC4186" w14:textId="081031F3" w:rsidR="00CC00F6" w:rsidRDefault="00CC00F6" w:rsidP="002E205E">
            <w:pPr>
              <w:pStyle w:val="ICRHBTableText"/>
              <w:jc w:val="left"/>
            </w:pPr>
            <w:r>
              <w:t>Portfolio #1</w:t>
            </w:r>
          </w:p>
        </w:tc>
        <w:tc>
          <w:tcPr>
            <w:tcW w:w="2525" w:type="dxa"/>
            <w:shd w:val="clear" w:color="auto" w:fill="EEF5DE"/>
          </w:tcPr>
          <w:p w14:paraId="6F5AA657" w14:textId="77777777" w:rsidR="00CC00F6" w:rsidRPr="008C2739" w:rsidRDefault="00CC00F6" w:rsidP="002E205E">
            <w:pPr>
              <w:pStyle w:val="ICRHBTableText"/>
              <w:jc w:val="left"/>
            </w:pPr>
          </w:p>
        </w:tc>
        <w:tc>
          <w:tcPr>
            <w:tcW w:w="2410" w:type="dxa"/>
            <w:shd w:val="clear" w:color="auto" w:fill="EEF5DE"/>
          </w:tcPr>
          <w:p w14:paraId="03AC50B2" w14:textId="77777777" w:rsidR="00CC00F6" w:rsidRPr="008C2739" w:rsidRDefault="00CC00F6" w:rsidP="002E205E">
            <w:pPr>
              <w:pStyle w:val="ICRHBTableText"/>
              <w:jc w:val="left"/>
            </w:pPr>
          </w:p>
        </w:tc>
        <w:tc>
          <w:tcPr>
            <w:tcW w:w="2268" w:type="dxa"/>
            <w:shd w:val="clear" w:color="auto" w:fill="EEF5DE"/>
          </w:tcPr>
          <w:p w14:paraId="04A05E29" w14:textId="77777777" w:rsidR="00CC00F6" w:rsidRPr="008C2739" w:rsidRDefault="00CC00F6" w:rsidP="002E205E">
            <w:pPr>
              <w:pStyle w:val="ICRHBTableText"/>
              <w:jc w:val="left"/>
            </w:pPr>
          </w:p>
        </w:tc>
      </w:tr>
      <w:tr w:rsidR="00CC00F6" w:rsidRPr="008C2739" w14:paraId="36FF1B75" w14:textId="77777777" w:rsidTr="00CC00F6">
        <w:tc>
          <w:tcPr>
            <w:tcW w:w="2403" w:type="dxa"/>
            <w:shd w:val="clear" w:color="auto" w:fill="EEF5DE"/>
          </w:tcPr>
          <w:p w14:paraId="4B0C5BA4" w14:textId="2B88D351" w:rsidR="00CC00F6" w:rsidRDefault="00CC00F6" w:rsidP="002E205E">
            <w:pPr>
              <w:pStyle w:val="ICRHBTableText"/>
              <w:jc w:val="left"/>
            </w:pPr>
            <w:r>
              <w:t>Portfolio #2</w:t>
            </w:r>
          </w:p>
        </w:tc>
        <w:tc>
          <w:tcPr>
            <w:tcW w:w="2525" w:type="dxa"/>
            <w:shd w:val="clear" w:color="auto" w:fill="EEF5DE"/>
          </w:tcPr>
          <w:p w14:paraId="34246F88" w14:textId="77777777" w:rsidR="00CC00F6" w:rsidRPr="008C2739" w:rsidRDefault="00CC00F6" w:rsidP="002E205E">
            <w:pPr>
              <w:pStyle w:val="ICRHBTableText"/>
              <w:jc w:val="left"/>
            </w:pPr>
          </w:p>
        </w:tc>
        <w:tc>
          <w:tcPr>
            <w:tcW w:w="2410" w:type="dxa"/>
            <w:shd w:val="clear" w:color="auto" w:fill="EEF5DE"/>
          </w:tcPr>
          <w:p w14:paraId="74D77CC9" w14:textId="77777777" w:rsidR="00CC00F6" w:rsidRPr="008C2739" w:rsidRDefault="00CC00F6" w:rsidP="002E205E">
            <w:pPr>
              <w:pStyle w:val="ICRHBTableText"/>
              <w:jc w:val="left"/>
            </w:pPr>
          </w:p>
        </w:tc>
        <w:tc>
          <w:tcPr>
            <w:tcW w:w="2268" w:type="dxa"/>
            <w:shd w:val="clear" w:color="auto" w:fill="EEF5DE"/>
          </w:tcPr>
          <w:p w14:paraId="09DB16B2" w14:textId="77777777" w:rsidR="00CC00F6" w:rsidRPr="008C2739" w:rsidRDefault="00CC00F6" w:rsidP="002E205E">
            <w:pPr>
              <w:pStyle w:val="ICRHBTableText"/>
              <w:jc w:val="left"/>
            </w:pPr>
          </w:p>
        </w:tc>
      </w:tr>
      <w:tr w:rsidR="00CC00F6" w:rsidRPr="008C2739" w14:paraId="396463FF" w14:textId="77777777" w:rsidTr="00CC00F6">
        <w:tc>
          <w:tcPr>
            <w:tcW w:w="2403" w:type="dxa"/>
            <w:shd w:val="clear" w:color="auto" w:fill="EEF5DE"/>
          </w:tcPr>
          <w:p w14:paraId="73CD2E0B" w14:textId="0CB3A430" w:rsidR="00CC00F6" w:rsidRDefault="00CC00F6" w:rsidP="002E205E">
            <w:pPr>
              <w:pStyle w:val="ICRHBTableText"/>
              <w:jc w:val="left"/>
            </w:pPr>
            <w:r>
              <w:t>Portfolio #3</w:t>
            </w:r>
          </w:p>
        </w:tc>
        <w:tc>
          <w:tcPr>
            <w:tcW w:w="2525" w:type="dxa"/>
            <w:shd w:val="clear" w:color="auto" w:fill="EEF5DE"/>
          </w:tcPr>
          <w:p w14:paraId="216C5455" w14:textId="77777777" w:rsidR="00CC00F6" w:rsidRPr="008C2739" w:rsidRDefault="00CC00F6" w:rsidP="002E205E">
            <w:pPr>
              <w:pStyle w:val="ICRHBTableText"/>
              <w:jc w:val="left"/>
            </w:pPr>
          </w:p>
        </w:tc>
        <w:tc>
          <w:tcPr>
            <w:tcW w:w="2410" w:type="dxa"/>
            <w:shd w:val="clear" w:color="auto" w:fill="EEF5DE"/>
          </w:tcPr>
          <w:p w14:paraId="53EC0FED" w14:textId="77777777" w:rsidR="00CC00F6" w:rsidRPr="008C2739" w:rsidRDefault="00CC00F6" w:rsidP="002E205E">
            <w:pPr>
              <w:pStyle w:val="ICRHBTableText"/>
              <w:jc w:val="left"/>
            </w:pPr>
          </w:p>
        </w:tc>
        <w:tc>
          <w:tcPr>
            <w:tcW w:w="2268" w:type="dxa"/>
            <w:shd w:val="clear" w:color="auto" w:fill="EEF5DE"/>
          </w:tcPr>
          <w:p w14:paraId="222BE924" w14:textId="77777777" w:rsidR="00CC00F6" w:rsidRPr="008C2739" w:rsidRDefault="00CC00F6" w:rsidP="002E205E">
            <w:pPr>
              <w:pStyle w:val="ICRHBTableText"/>
              <w:jc w:val="left"/>
            </w:pPr>
          </w:p>
        </w:tc>
      </w:tr>
    </w:tbl>
    <w:p w14:paraId="6DBDFF97" w14:textId="77777777" w:rsidR="00CC00F6" w:rsidRDefault="00CC00F6" w:rsidP="00CB7497">
      <w:pPr>
        <w:spacing w:after="0"/>
        <w:rPr>
          <w:lang w:val="en-US"/>
        </w:rPr>
      </w:pPr>
    </w:p>
    <w:p w14:paraId="7A6E277A" w14:textId="77777777" w:rsidR="00CB7497" w:rsidRPr="001365A9" w:rsidRDefault="00CB7497" w:rsidP="00CB7497">
      <w:pPr>
        <w:spacing w:after="0"/>
        <w:rPr>
          <w:lang w:val="en-US"/>
        </w:rPr>
      </w:pPr>
      <w:r w:rsidRPr="001365A9">
        <w:rPr>
          <w:lang w:val="en-US"/>
        </w:rPr>
        <w:t>Add more lines if applicable</w:t>
      </w:r>
    </w:p>
    <w:p w14:paraId="05FA3802" w14:textId="77777777" w:rsidR="007B6798" w:rsidRDefault="007B6798">
      <w:pPr>
        <w:rPr>
          <w:lang w:val="en-US"/>
        </w:rPr>
      </w:pPr>
    </w:p>
    <w:p w14:paraId="64D9DFBA" w14:textId="77777777" w:rsidR="005236DD" w:rsidRDefault="005236DD">
      <w:pPr>
        <w:rPr>
          <w:lang w:val="en-US"/>
        </w:rPr>
      </w:pPr>
    </w:p>
    <w:p w14:paraId="1568BEBC" w14:textId="77777777" w:rsidR="005236DD" w:rsidRDefault="005236D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17"/>
      </w:tblGrid>
      <w:tr w:rsidR="008A6F41" w:rsidRPr="0051063B" w14:paraId="1FF06444" w14:textId="77777777" w:rsidTr="00271DD4">
        <w:tc>
          <w:tcPr>
            <w:tcW w:w="9622" w:type="dxa"/>
            <w:gridSpan w:val="2"/>
            <w:shd w:val="clear" w:color="auto" w:fill="D6EABC"/>
          </w:tcPr>
          <w:p w14:paraId="137C3B01" w14:textId="07E5922D" w:rsidR="008A6F41" w:rsidRDefault="008A6F41" w:rsidP="004750D6">
            <w:pPr>
              <w:pStyle w:val="ICRHBTableHeader"/>
            </w:pPr>
            <w:r>
              <w:lastRenderedPageBreak/>
              <w:t>Summary of portfolio</w:t>
            </w:r>
            <w:r w:rsidR="00AD3C0A">
              <w:t xml:space="preserve"> #1</w:t>
            </w:r>
            <w:r>
              <w:t xml:space="preserve"> </w:t>
            </w:r>
            <w:r w:rsidR="00AD3C0A">
              <w:br/>
            </w:r>
            <w:r w:rsidRPr="0051063B">
              <w:t>(max one page)</w:t>
            </w:r>
          </w:p>
        </w:tc>
      </w:tr>
      <w:tr w:rsidR="008A6F41" w:rsidRPr="0051063B" w14:paraId="6C937411" w14:textId="77777777" w:rsidTr="00271DD4">
        <w:tc>
          <w:tcPr>
            <w:tcW w:w="2405" w:type="dxa"/>
            <w:shd w:val="clear" w:color="auto" w:fill="EEF5DE"/>
          </w:tcPr>
          <w:p w14:paraId="33B8EDE4" w14:textId="7AD819D0" w:rsidR="008A6F41" w:rsidRDefault="00CB7497" w:rsidP="008A6F41">
            <w:pPr>
              <w:pStyle w:val="ICRHBTableText"/>
            </w:pPr>
            <w:r>
              <w:t>P</w:t>
            </w:r>
            <w:r w:rsidR="00774034">
              <w:t>ortfolio strategical alignment</w:t>
            </w:r>
          </w:p>
        </w:tc>
        <w:tc>
          <w:tcPr>
            <w:tcW w:w="7217" w:type="dxa"/>
            <w:shd w:val="clear" w:color="auto" w:fill="EEF5DE"/>
          </w:tcPr>
          <w:p w14:paraId="578C626A" w14:textId="0D258C16" w:rsidR="009C0E3C" w:rsidRDefault="00774034" w:rsidP="009B4EB8">
            <w:pPr>
              <w:pStyle w:val="Default"/>
              <w:rPr>
                <w:sz w:val="19"/>
                <w:szCs w:val="19"/>
              </w:rPr>
            </w:pPr>
            <w:r w:rsidRPr="00774034">
              <w:rPr>
                <w:sz w:val="19"/>
                <w:szCs w:val="19"/>
              </w:rPr>
              <w:t>Describe how</w:t>
            </w:r>
            <w:r>
              <w:t xml:space="preserve"> </w:t>
            </w:r>
            <w:r>
              <w:rPr>
                <w:sz w:val="19"/>
                <w:szCs w:val="19"/>
              </w:rPr>
              <w:t xml:space="preserve">the portfolio is aligned with the mission, </w:t>
            </w:r>
            <w:proofErr w:type="gramStart"/>
            <w:r>
              <w:rPr>
                <w:sz w:val="19"/>
                <w:szCs w:val="19"/>
              </w:rPr>
              <w:t>vision</w:t>
            </w:r>
            <w:proofErr w:type="gramEnd"/>
            <w:r>
              <w:rPr>
                <w:sz w:val="19"/>
                <w:szCs w:val="19"/>
              </w:rPr>
              <w:t xml:space="preserve"> and strategy of </w:t>
            </w:r>
            <w:r w:rsidR="005C63E4">
              <w:rPr>
                <w:sz w:val="19"/>
                <w:szCs w:val="19"/>
              </w:rPr>
              <w:t xml:space="preserve">the </w:t>
            </w:r>
            <w:proofErr w:type="spellStart"/>
            <w:r>
              <w:rPr>
                <w:sz w:val="19"/>
                <w:szCs w:val="19"/>
              </w:rPr>
              <w:t>organisation</w:t>
            </w:r>
            <w:proofErr w:type="spellEnd"/>
            <w:r w:rsidR="009B4EB8">
              <w:rPr>
                <w:sz w:val="19"/>
                <w:szCs w:val="19"/>
              </w:rPr>
              <w:t xml:space="preserve">, what are </w:t>
            </w:r>
            <w:r w:rsidR="005C63E4">
              <w:rPr>
                <w:sz w:val="19"/>
                <w:szCs w:val="19"/>
              </w:rPr>
              <w:t xml:space="preserve">the </w:t>
            </w:r>
            <w:r w:rsidR="009B4EB8" w:rsidRPr="009B4EB8">
              <w:rPr>
                <w:sz w:val="19"/>
                <w:szCs w:val="19"/>
              </w:rPr>
              <w:t>objectives and planned benefits of the portfolio</w:t>
            </w:r>
            <w:r w:rsidR="004750D6">
              <w:rPr>
                <w:sz w:val="19"/>
                <w:szCs w:val="19"/>
              </w:rPr>
              <w:t>.</w:t>
            </w:r>
          </w:p>
          <w:p w14:paraId="3FA87405" w14:textId="77777777" w:rsidR="005236DD" w:rsidRDefault="005236DD" w:rsidP="009B4EB8">
            <w:pPr>
              <w:pStyle w:val="Default"/>
              <w:rPr>
                <w:sz w:val="19"/>
                <w:szCs w:val="19"/>
              </w:rPr>
            </w:pPr>
          </w:p>
          <w:p w14:paraId="3C77B2CB" w14:textId="77777777" w:rsidR="005236DD" w:rsidRDefault="005236DD" w:rsidP="009B4EB8">
            <w:pPr>
              <w:pStyle w:val="Default"/>
              <w:rPr>
                <w:sz w:val="19"/>
                <w:szCs w:val="19"/>
              </w:rPr>
            </w:pPr>
          </w:p>
          <w:p w14:paraId="5712DA74" w14:textId="77777777" w:rsidR="005236DD" w:rsidRDefault="005236DD" w:rsidP="009B4EB8">
            <w:pPr>
              <w:pStyle w:val="Default"/>
              <w:rPr>
                <w:sz w:val="19"/>
                <w:szCs w:val="19"/>
              </w:rPr>
            </w:pPr>
          </w:p>
          <w:p w14:paraId="588B2190" w14:textId="3D0AD48A" w:rsidR="005236DD" w:rsidRDefault="005236DD" w:rsidP="009B4EB8">
            <w:pPr>
              <w:pStyle w:val="Default"/>
            </w:pPr>
          </w:p>
        </w:tc>
      </w:tr>
      <w:tr w:rsidR="007B6798" w14:paraId="25ADF7AD" w14:textId="77777777" w:rsidTr="00271DD4">
        <w:tc>
          <w:tcPr>
            <w:tcW w:w="2405" w:type="dxa"/>
            <w:shd w:val="clear" w:color="auto" w:fill="EEF5DE"/>
          </w:tcPr>
          <w:p w14:paraId="367BD38E" w14:textId="501BEC3C" w:rsidR="007B6798" w:rsidRDefault="007B6798" w:rsidP="009B4EB8">
            <w:pPr>
              <w:pStyle w:val="ICRHBTableText"/>
            </w:pPr>
            <w:r>
              <w:t xml:space="preserve">Your workload (% of </w:t>
            </w:r>
            <w:r w:rsidR="009B4EB8">
              <w:t>total</w:t>
            </w:r>
            <w:r>
              <w:t>)</w:t>
            </w:r>
          </w:p>
        </w:tc>
        <w:tc>
          <w:tcPr>
            <w:tcW w:w="7217" w:type="dxa"/>
            <w:shd w:val="clear" w:color="auto" w:fill="EEF5DE"/>
          </w:tcPr>
          <w:p w14:paraId="476FC38E" w14:textId="77777777" w:rsidR="007B6798" w:rsidRDefault="007B6798" w:rsidP="002E205E">
            <w:pPr>
              <w:pStyle w:val="ICRHBTableText"/>
            </w:pPr>
          </w:p>
        </w:tc>
      </w:tr>
      <w:tr w:rsidR="009C0E3C" w:rsidRPr="006E043E" w14:paraId="7D7A01B8" w14:textId="77777777" w:rsidTr="00271DD4">
        <w:tc>
          <w:tcPr>
            <w:tcW w:w="2405" w:type="dxa"/>
            <w:shd w:val="clear" w:color="auto" w:fill="EEF5DE"/>
          </w:tcPr>
          <w:p w14:paraId="6BAFE9EF" w14:textId="16012677" w:rsidR="009C0E3C" w:rsidRDefault="009C0E3C" w:rsidP="008A6F41">
            <w:pPr>
              <w:pStyle w:val="ICRHBTableText"/>
            </w:pPr>
            <w:r>
              <w:t>Total budget</w:t>
            </w:r>
          </w:p>
        </w:tc>
        <w:tc>
          <w:tcPr>
            <w:tcW w:w="7217" w:type="dxa"/>
            <w:shd w:val="clear" w:color="auto" w:fill="EEF5DE"/>
          </w:tcPr>
          <w:p w14:paraId="56AE72E1" w14:textId="10349D1E" w:rsidR="009C0E3C" w:rsidRDefault="009C0E3C" w:rsidP="009A34C1">
            <w:pPr>
              <w:pStyle w:val="ICRHBTableText"/>
            </w:pPr>
          </w:p>
        </w:tc>
      </w:tr>
      <w:tr w:rsidR="00AD3C0A" w14:paraId="0F1E45A1" w14:textId="77777777" w:rsidTr="00271DD4">
        <w:tc>
          <w:tcPr>
            <w:tcW w:w="2405" w:type="dxa"/>
            <w:shd w:val="clear" w:color="auto" w:fill="EEF5DE"/>
          </w:tcPr>
          <w:p w14:paraId="342899FB" w14:textId="1761EB8F" w:rsidR="00AD3C0A" w:rsidRDefault="00AD3C0A" w:rsidP="008A6F41">
            <w:pPr>
              <w:pStyle w:val="ICRHBTableText"/>
            </w:pPr>
            <w:r>
              <w:t>Resources available</w:t>
            </w:r>
          </w:p>
        </w:tc>
        <w:tc>
          <w:tcPr>
            <w:tcW w:w="7217" w:type="dxa"/>
            <w:shd w:val="clear" w:color="auto" w:fill="EEF5DE"/>
          </w:tcPr>
          <w:p w14:paraId="095383A3" w14:textId="747BE342" w:rsidR="00AD3C0A" w:rsidRDefault="0006368B" w:rsidP="0006368B">
            <w:pPr>
              <w:pStyle w:val="ICRHBTableText"/>
              <w:jc w:val="left"/>
            </w:pPr>
            <w:r>
              <w:t>Describe available resources (</w:t>
            </w:r>
            <w:r w:rsidR="005C63E4">
              <w:t>p</w:t>
            </w:r>
            <w:r w:rsidR="00AD3C0A" w:rsidRPr="00DE1866">
              <w:t xml:space="preserve">eople, </w:t>
            </w:r>
            <w:r w:rsidR="005C63E4">
              <w:t>e</w:t>
            </w:r>
            <w:r w:rsidR="00AD3C0A" w:rsidRPr="00DE1866">
              <w:t xml:space="preserve">quipment, </w:t>
            </w:r>
            <w:r w:rsidR="005C63E4">
              <w:t>m</w:t>
            </w:r>
            <w:r w:rsidR="00AD3C0A" w:rsidRPr="00DE1866">
              <w:t xml:space="preserve">aterials, </w:t>
            </w:r>
            <w:r w:rsidR="005C63E4">
              <w:t>i</w:t>
            </w:r>
            <w:r w:rsidR="00AD3C0A" w:rsidRPr="00DE1866">
              <w:t xml:space="preserve">nfrastructure, </w:t>
            </w:r>
            <w:proofErr w:type="gramStart"/>
            <w:r w:rsidR="005C63E4">
              <w:t>t</w:t>
            </w:r>
            <w:r w:rsidR="00AD3C0A" w:rsidRPr="00DE1866">
              <w:t>ools</w:t>
            </w:r>
            <w:proofErr w:type="gramEnd"/>
            <w:r w:rsidR="00AD3C0A" w:rsidRPr="00DE1866">
              <w:t xml:space="preserve"> and other assets</w:t>
            </w:r>
            <w:r>
              <w:t>)</w:t>
            </w:r>
            <w:r w:rsidR="004750D6">
              <w:t>.</w:t>
            </w:r>
          </w:p>
          <w:p w14:paraId="63EDC27A" w14:textId="77777777" w:rsidR="005236DD" w:rsidRDefault="005236DD" w:rsidP="0006368B">
            <w:pPr>
              <w:pStyle w:val="ICRHBTableText"/>
              <w:jc w:val="left"/>
            </w:pPr>
          </w:p>
          <w:p w14:paraId="334AC05A" w14:textId="77777777" w:rsidR="005236DD" w:rsidRDefault="005236DD" w:rsidP="0006368B">
            <w:pPr>
              <w:pStyle w:val="ICRHBTableText"/>
              <w:jc w:val="left"/>
            </w:pPr>
          </w:p>
          <w:p w14:paraId="55C2041A" w14:textId="77777777" w:rsidR="005236DD" w:rsidRDefault="005236DD" w:rsidP="0006368B">
            <w:pPr>
              <w:pStyle w:val="ICRHBTableText"/>
              <w:jc w:val="left"/>
            </w:pPr>
          </w:p>
          <w:p w14:paraId="14A81445" w14:textId="39A3C19F" w:rsidR="005236DD" w:rsidRPr="00DE1866" w:rsidRDefault="005236DD" w:rsidP="0006368B">
            <w:pPr>
              <w:pStyle w:val="ICRHBTableText"/>
              <w:jc w:val="left"/>
            </w:pPr>
          </w:p>
        </w:tc>
      </w:tr>
      <w:tr w:rsidR="0006368B" w:rsidRPr="0051063B" w14:paraId="4023747F" w14:textId="77777777" w:rsidTr="00271DD4">
        <w:tc>
          <w:tcPr>
            <w:tcW w:w="2405" w:type="dxa"/>
            <w:shd w:val="clear" w:color="auto" w:fill="EEF5DE"/>
          </w:tcPr>
          <w:p w14:paraId="16146C2A" w14:textId="5E205440" w:rsidR="0006368B" w:rsidRDefault="0006368B" w:rsidP="0006368B">
            <w:pPr>
              <w:pStyle w:val="ICRHBTableText"/>
            </w:pPr>
            <w:r>
              <w:t>Stakeholders</w:t>
            </w:r>
          </w:p>
        </w:tc>
        <w:tc>
          <w:tcPr>
            <w:tcW w:w="7217" w:type="dxa"/>
            <w:shd w:val="clear" w:color="auto" w:fill="EEF5DE"/>
          </w:tcPr>
          <w:p w14:paraId="0F243742" w14:textId="4FCA4ED1" w:rsidR="0006368B" w:rsidRDefault="0006368B" w:rsidP="0006368B">
            <w:pPr>
              <w:pStyle w:val="ICRHBTableText"/>
              <w:jc w:val="left"/>
            </w:pPr>
            <w:r>
              <w:t>Relationship with internal and external stakeholders</w:t>
            </w:r>
            <w:r w:rsidR="004750D6">
              <w:t>.</w:t>
            </w:r>
          </w:p>
          <w:p w14:paraId="7B68A255" w14:textId="77777777" w:rsidR="005236DD" w:rsidRDefault="005236DD" w:rsidP="0006368B">
            <w:pPr>
              <w:pStyle w:val="ICRHBTableText"/>
              <w:jc w:val="left"/>
            </w:pPr>
          </w:p>
          <w:p w14:paraId="7828A264" w14:textId="77777777" w:rsidR="005236DD" w:rsidRDefault="005236DD" w:rsidP="0006368B">
            <w:pPr>
              <w:pStyle w:val="ICRHBTableText"/>
              <w:jc w:val="left"/>
            </w:pPr>
          </w:p>
          <w:p w14:paraId="49EADEC6" w14:textId="77777777" w:rsidR="005236DD" w:rsidRDefault="005236DD" w:rsidP="0006368B">
            <w:pPr>
              <w:pStyle w:val="ICRHBTableText"/>
              <w:jc w:val="left"/>
            </w:pPr>
          </w:p>
          <w:p w14:paraId="2886381D" w14:textId="0BB51AE4" w:rsidR="005236DD" w:rsidRDefault="005236DD" w:rsidP="0006368B">
            <w:pPr>
              <w:pStyle w:val="ICRHBTableText"/>
              <w:jc w:val="left"/>
            </w:pPr>
          </w:p>
        </w:tc>
      </w:tr>
      <w:tr w:rsidR="0006368B" w:rsidRPr="009C0E3C" w14:paraId="1CFE6C0C" w14:textId="77777777" w:rsidTr="00271DD4">
        <w:tc>
          <w:tcPr>
            <w:tcW w:w="2405" w:type="dxa"/>
            <w:shd w:val="clear" w:color="auto" w:fill="EEF5DE"/>
          </w:tcPr>
          <w:p w14:paraId="6E9D62E3" w14:textId="0258029D" w:rsidR="0006368B" w:rsidRDefault="0006368B" w:rsidP="0006368B">
            <w:pPr>
              <w:pStyle w:val="ICRHBTableText"/>
            </w:pPr>
            <w:r>
              <w:t>Description of portfolio management</w:t>
            </w:r>
          </w:p>
        </w:tc>
        <w:tc>
          <w:tcPr>
            <w:tcW w:w="7217" w:type="dxa"/>
            <w:shd w:val="clear" w:color="auto" w:fill="EEF5DE"/>
          </w:tcPr>
          <w:p w14:paraId="231FF3EA" w14:textId="1F3E7AB9" w:rsidR="0006368B" w:rsidRDefault="0006368B" w:rsidP="0006368B">
            <w:pPr>
              <w:pStyle w:val="ICRHBTableText"/>
              <w:jc w:val="left"/>
            </w:pPr>
            <w:r>
              <w:t>Describe the organisation of the portfolio and its component projects and programmes</w:t>
            </w:r>
            <w:r w:rsidR="004750D6">
              <w:t>.</w:t>
            </w:r>
          </w:p>
          <w:p w14:paraId="527122ED" w14:textId="77777777" w:rsidR="005236DD" w:rsidRDefault="005236DD" w:rsidP="0006368B">
            <w:pPr>
              <w:pStyle w:val="ICRHBTableText"/>
              <w:jc w:val="left"/>
            </w:pPr>
          </w:p>
          <w:p w14:paraId="5955C57F" w14:textId="77777777" w:rsidR="005236DD" w:rsidRDefault="005236DD" w:rsidP="0006368B">
            <w:pPr>
              <w:pStyle w:val="ICRHBTableText"/>
              <w:jc w:val="left"/>
            </w:pPr>
          </w:p>
          <w:p w14:paraId="4A868C73" w14:textId="77777777" w:rsidR="005236DD" w:rsidRDefault="005236DD" w:rsidP="0006368B">
            <w:pPr>
              <w:pStyle w:val="ICRHBTableText"/>
              <w:jc w:val="left"/>
            </w:pPr>
          </w:p>
          <w:p w14:paraId="26C70686" w14:textId="77777777" w:rsidR="005236DD" w:rsidRDefault="005236DD" w:rsidP="0006368B">
            <w:pPr>
              <w:pStyle w:val="ICRHBTableText"/>
              <w:jc w:val="left"/>
            </w:pPr>
          </w:p>
          <w:p w14:paraId="657575B6" w14:textId="3AF6DA08" w:rsidR="0006368B" w:rsidRDefault="0006368B" w:rsidP="0006368B">
            <w:pPr>
              <w:pStyle w:val="ICRHBTableText"/>
              <w:jc w:val="left"/>
            </w:pPr>
            <w:r>
              <w:t xml:space="preserve">Describe the methods, tools, </w:t>
            </w:r>
            <w:proofErr w:type="gramStart"/>
            <w:r>
              <w:t>techniques</w:t>
            </w:r>
            <w:proofErr w:type="gramEnd"/>
            <w:r>
              <w:t xml:space="preserve"> and documents used for portfolio management</w:t>
            </w:r>
            <w:r w:rsidR="004750D6">
              <w:t>.</w:t>
            </w:r>
          </w:p>
          <w:p w14:paraId="3C5207FD" w14:textId="77777777" w:rsidR="005236DD" w:rsidRDefault="005236DD" w:rsidP="0006368B">
            <w:pPr>
              <w:pStyle w:val="ICRHBTableText"/>
              <w:jc w:val="left"/>
            </w:pPr>
          </w:p>
          <w:p w14:paraId="32094F6D" w14:textId="77777777" w:rsidR="005236DD" w:rsidRDefault="005236DD" w:rsidP="0006368B">
            <w:pPr>
              <w:pStyle w:val="ICRHBTableText"/>
              <w:jc w:val="left"/>
            </w:pPr>
          </w:p>
          <w:p w14:paraId="2A38CC42" w14:textId="77777777" w:rsidR="005236DD" w:rsidRDefault="005236DD" w:rsidP="0006368B">
            <w:pPr>
              <w:pStyle w:val="ICRHBTableText"/>
              <w:jc w:val="left"/>
            </w:pPr>
          </w:p>
          <w:p w14:paraId="6000DAA3" w14:textId="77777777" w:rsidR="005236DD" w:rsidRDefault="005236DD" w:rsidP="0006368B">
            <w:pPr>
              <w:pStyle w:val="ICRHBTableText"/>
              <w:jc w:val="left"/>
            </w:pPr>
          </w:p>
          <w:p w14:paraId="26E792FB" w14:textId="6EED5D44" w:rsidR="0006368B" w:rsidRPr="00DE1866" w:rsidRDefault="0006368B" w:rsidP="0006368B">
            <w:pPr>
              <w:pStyle w:val="ICRHBTableBullets"/>
              <w:numPr>
                <w:ilvl w:val="0"/>
                <w:numId w:val="0"/>
              </w:numPr>
              <w:ind w:left="340"/>
            </w:pPr>
          </w:p>
        </w:tc>
      </w:tr>
      <w:tr w:rsidR="00843670" w:rsidRPr="00C04971" w14:paraId="3DE0FB10" w14:textId="77777777" w:rsidTr="00271DD4">
        <w:tc>
          <w:tcPr>
            <w:tcW w:w="2405" w:type="dxa"/>
            <w:shd w:val="clear" w:color="auto" w:fill="EEF5DE"/>
          </w:tcPr>
          <w:p w14:paraId="3B8DA741" w14:textId="0A0CEDCC" w:rsidR="00843670" w:rsidRDefault="00843670" w:rsidP="00843670">
            <w:pPr>
              <w:pStyle w:val="ICRHBTableText"/>
            </w:pPr>
            <w:r>
              <w:t>Description of portfolio management challenges</w:t>
            </w:r>
          </w:p>
        </w:tc>
        <w:tc>
          <w:tcPr>
            <w:tcW w:w="7217" w:type="dxa"/>
            <w:shd w:val="clear" w:color="auto" w:fill="EEF5DE"/>
          </w:tcPr>
          <w:p w14:paraId="2E0B31E5" w14:textId="397D5FC3" w:rsidR="00843670" w:rsidRPr="001254CE" w:rsidRDefault="00843670" w:rsidP="00843670">
            <w:pPr>
              <w:pStyle w:val="ICRHBTableText"/>
              <w:jc w:val="left"/>
            </w:pPr>
            <w:r w:rsidRPr="001254CE">
              <w:t xml:space="preserve">Describe how you have managed </w:t>
            </w:r>
            <w:r w:rsidR="005C63E4">
              <w:t xml:space="preserve">the </w:t>
            </w:r>
            <w:r>
              <w:t>portfolio</w:t>
            </w:r>
            <w:r w:rsidRPr="001254CE">
              <w:t xml:space="preserve"> and how you met the complexity criteria. You can use the STAR approach (Situation, Task, Action, Result) </w:t>
            </w:r>
            <w:proofErr w:type="gramStart"/>
            <w:r w:rsidRPr="001254CE">
              <w:t>in order to</w:t>
            </w:r>
            <w:proofErr w:type="gramEnd"/>
            <w:r w:rsidRPr="001254CE">
              <w:t xml:space="preserve"> structure the report</w:t>
            </w:r>
            <w:r w:rsidRPr="001254CE">
              <w:rPr>
                <w:lang w:val="en-US"/>
              </w:rPr>
              <w:t>.</w:t>
            </w:r>
          </w:p>
          <w:p w14:paraId="7E85D8A2" w14:textId="77777777" w:rsidR="00843670" w:rsidRPr="001254CE" w:rsidRDefault="00843670" w:rsidP="004750D6">
            <w:pPr>
              <w:pStyle w:val="ICRHBTableBullets"/>
              <w:numPr>
                <w:ilvl w:val="0"/>
                <w:numId w:val="23"/>
              </w:numPr>
            </w:pPr>
            <w:r w:rsidRPr="001254CE">
              <w:t>Situation/challenge</w:t>
            </w:r>
          </w:p>
          <w:p w14:paraId="6FD4B2C3" w14:textId="77777777" w:rsidR="00843670" w:rsidRPr="001254CE" w:rsidRDefault="00843670" w:rsidP="004750D6">
            <w:pPr>
              <w:pStyle w:val="ICRHBTableBullets"/>
              <w:numPr>
                <w:ilvl w:val="0"/>
                <w:numId w:val="23"/>
              </w:numPr>
            </w:pPr>
            <w:r w:rsidRPr="001254CE">
              <w:t xml:space="preserve">Effort to deal with it </w:t>
            </w:r>
          </w:p>
          <w:p w14:paraId="4DDAE30B" w14:textId="77777777" w:rsidR="00843670" w:rsidRPr="001254CE" w:rsidRDefault="00843670" w:rsidP="004750D6">
            <w:pPr>
              <w:pStyle w:val="ICRHBTableBullets"/>
              <w:numPr>
                <w:ilvl w:val="0"/>
                <w:numId w:val="23"/>
              </w:numPr>
            </w:pPr>
            <w:r w:rsidRPr="001254CE">
              <w:t>Outcome</w:t>
            </w:r>
          </w:p>
          <w:p w14:paraId="6144EEBE" w14:textId="65235B28" w:rsidR="00843670" w:rsidRPr="001254CE" w:rsidRDefault="004750D6" w:rsidP="004750D6">
            <w:pPr>
              <w:pStyle w:val="ICRHBTableBullets"/>
              <w:numPr>
                <w:ilvl w:val="0"/>
                <w:numId w:val="23"/>
              </w:numPr>
            </w:pPr>
            <w:r>
              <w:t xml:space="preserve">Reference </w:t>
            </w:r>
            <w:r w:rsidR="009E30F6">
              <w:t>to c</w:t>
            </w:r>
            <w:r>
              <w:t>ompetence element</w:t>
            </w:r>
            <w:r w:rsidR="00843670" w:rsidRPr="001254CE">
              <w:t>s</w:t>
            </w:r>
          </w:p>
          <w:p w14:paraId="186D0BF0" w14:textId="77777777" w:rsidR="009E30F6" w:rsidRDefault="009E30F6" w:rsidP="009E30F6">
            <w:pPr>
              <w:pStyle w:val="ICRHBTableBullets"/>
              <w:numPr>
                <w:ilvl w:val="0"/>
                <w:numId w:val="0"/>
              </w:numPr>
              <w:ind w:left="720"/>
            </w:pPr>
          </w:p>
          <w:p w14:paraId="1BD0972D" w14:textId="77777777" w:rsidR="00843670" w:rsidRPr="005236DD" w:rsidRDefault="00843670" w:rsidP="009E30F6">
            <w:pPr>
              <w:pStyle w:val="ICRHBTableBullets"/>
              <w:numPr>
                <w:ilvl w:val="0"/>
                <w:numId w:val="0"/>
              </w:numPr>
              <w:ind w:left="340" w:hanging="340"/>
              <w:rPr>
                <w:i/>
              </w:rPr>
            </w:pPr>
            <w:r w:rsidRPr="001254CE">
              <w:t>You can include the links to the information in complexity criteria form</w:t>
            </w:r>
          </w:p>
          <w:p w14:paraId="2C446BC5" w14:textId="77777777" w:rsidR="005236DD" w:rsidRDefault="005236DD" w:rsidP="005236DD">
            <w:pPr>
              <w:pStyle w:val="ICRHBTableBullets"/>
              <w:numPr>
                <w:ilvl w:val="0"/>
                <w:numId w:val="0"/>
              </w:numPr>
              <w:ind w:left="340" w:hanging="340"/>
            </w:pPr>
          </w:p>
          <w:p w14:paraId="57E736E9" w14:textId="77777777" w:rsidR="005236DD" w:rsidRDefault="005236DD" w:rsidP="005236DD">
            <w:pPr>
              <w:pStyle w:val="ICRHBTableBullets"/>
              <w:numPr>
                <w:ilvl w:val="0"/>
                <w:numId w:val="0"/>
              </w:numPr>
              <w:ind w:left="340" w:hanging="340"/>
            </w:pPr>
          </w:p>
          <w:p w14:paraId="5C327A62" w14:textId="77777777" w:rsidR="005236DD" w:rsidRDefault="005236DD" w:rsidP="005236DD">
            <w:pPr>
              <w:pStyle w:val="ICRHBTableBullets"/>
              <w:numPr>
                <w:ilvl w:val="0"/>
                <w:numId w:val="0"/>
              </w:numPr>
              <w:ind w:left="340" w:hanging="340"/>
            </w:pPr>
          </w:p>
          <w:p w14:paraId="178DF777" w14:textId="77777777" w:rsidR="005236DD" w:rsidRDefault="005236DD" w:rsidP="005236DD">
            <w:pPr>
              <w:pStyle w:val="ICRHBTableBullets"/>
              <w:numPr>
                <w:ilvl w:val="0"/>
                <w:numId w:val="0"/>
              </w:numPr>
              <w:ind w:left="340" w:hanging="340"/>
            </w:pPr>
          </w:p>
          <w:p w14:paraId="3C5B5F5B" w14:textId="77777777" w:rsidR="005236DD" w:rsidRDefault="005236DD" w:rsidP="005236DD">
            <w:pPr>
              <w:pStyle w:val="ICRHBTableBullets"/>
              <w:numPr>
                <w:ilvl w:val="0"/>
                <w:numId w:val="0"/>
              </w:numPr>
              <w:ind w:left="340" w:hanging="340"/>
            </w:pPr>
          </w:p>
          <w:p w14:paraId="1865F8B5" w14:textId="77777777" w:rsidR="005236DD" w:rsidRDefault="005236DD" w:rsidP="005236DD">
            <w:pPr>
              <w:pStyle w:val="ICRHBTableBullets"/>
              <w:numPr>
                <w:ilvl w:val="0"/>
                <w:numId w:val="0"/>
              </w:numPr>
              <w:ind w:left="340" w:hanging="340"/>
            </w:pPr>
          </w:p>
          <w:p w14:paraId="44564D51" w14:textId="2C87CF62" w:rsidR="005236DD" w:rsidRPr="00AD3C0A" w:rsidRDefault="005236DD" w:rsidP="005236DD">
            <w:pPr>
              <w:pStyle w:val="ICRHBTableBullets"/>
              <w:numPr>
                <w:ilvl w:val="0"/>
                <w:numId w:val="0"/>
              </w:numPr>
              <w:rPr>
                <w:i/>
              </w:rPr>
            </w:pPr>
          </w:p>
        </w:tc>
      </w:tr>
      <w:bookmarkEnd w:id="0"/>
      <w:bookmarkEnd w:id="1"/>
    </w:tbl>
    <w:p w14:paraId="040CAF20" w14:textId="280781D3" w:rsidR="00362ECF" w:rsidRPr="002C64B2" w:rsidRDefault="00362ECF" w:rsidP="00BC2153">
      <w:pPr>
        <w:rPr>
          <w:lang w:val="en-US"/>
        </w:rPr>
      </w:pPr>
    </w:p>
    <w:p w14:paraId="0B1747B3" w14:textId="7C7FCA99" w:rsidR="00BC2153" w:rsidRPr="00BC2153" w:rsidRDefault="00BC2153" w:rsidP="009A34C1">
      <w:pPr>
        <w:pStyle w:val="ICRHBNormal"/>
      </w:pPr>
      <w:r w:rsidRPr="00BC2153">
        <w:t xml:space="preserve">Please copy </w:t>
      </w:r>
      <w:r>
        <w:t xml:space="preserve">and fill in </w:t>
      </w:r>
      <w:r w:rsidRPr="00BC2153">
        <w:t xml:space="preserve">relevant parts of this report according </w:t>
      </w:r>
      <w:r w:rsidR="002C64B2">
        <w:t xml:space="preserve">to </w:t>
      </w:r>
      <w:r w:rsidRPr="00BC2153">
        <w:t>your needs to cover your experience</w:t>
      </w:r>
      <w:r w:rsidR="002C64B2">
        <w:t>.</w:t>
      </w:r>
    </w:p>
    <w:sectPr w:rsidR="00BC2153" w:rsidRPr="00BC2153" w:rsidSect="00A97D1F">
      <w:footerReference w:type="default" r:id="rId10"/>
      <w:footerReference w:type="first" r:id="rId11"/>
      <w:pgSz w:w="11900" w:h="16820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8F668" w14:textId="77777777" w:rsidR="00EE2C1C" w:rsidRDefault="00EE2C1C" w:rsidP="00BD5DB3">
      <w:pPr>
        <w:spacing w:after="0" w:line="240" w:lineRule="auto"/>
      </w:pPr>
      <w:r>
        <w:separator/>
      </w:r>
    </w:p>
  </w:endnote>
  <w:endnote w:type="continuationSeparator" w:id="0">
    <w:p w14:paraId="6E8A5EBF" w14:textId="77777777" w:rsidR="00EE2C1C" w:rsidRDefault="00EE2C1C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rmesFB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n-US"/>
      </w:rPr>
      <w:id w:val="1951210404"/>
      <w:docPartObj>
        <w:docPartGallery w:val="Page Numbers (Bottom of Page)"/>
        <w:docPartUnique/>
      </w:docPartObj>
    </w:sdtPr>
    <w:sdtEndPr/>
    <w:sdtContent>
      <w:sdt>
        <w:sdtPr>
          <w:rPr>
            <w:lang w:val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C41520" w14:textId="77777777" w:rsidR="00BD5DB3" w:rsidRDefault="00BD5DB3">
            <w:pPr>
              <w:pStyle w:val="Footer"/>
              <w:jc w:val="right"/>
            </w:pPr>
          </w:p>
          <w:p w14:paraId="29FEA1AB" w14:textId="2E285561" w:rsidR="00C52311" w:rsidRDefault="00C52311" w:rsidP="004D451A">
            <w:pPr>
              <w:pStyle w:val="ICRHBFooter"/>
            </w:pPr>
            <w:r>
              <w:tab/>
            </w:r>
            <w:r>
              <w:tab/>
            </w:r>
            <w:r w:rsidR="00362ECF">
              <w:t xml:space="preserve">Executive Summary Report, A, B, </w:t>
            </w:r>
            <w:r w:rsidR="001C5AFA">
              <w:t>P</w:t>
            </w:r>
            <w:r w:rsidR="00362ECF">
              <w:t>ortfolio</w:t>
            </w:r>
          </w:p>
          <w:p w14:paraId="3F6B2618" w14:textId="2241450B" w:rsidR="00BD5DB3" w:rsidRPr="00BD5DB3" w:rsidRDefault="00C52311" w:rsidP="003B5AA2">
            <w:pPr>
              <w:pStyle w:val="ICRHBFooter"/>
            </w:pPr>
            <w:r>
              <w:tab/>
              <w:t>Page</w:t>
            </w:r>
            <w:r w:rsidRPr="00BD5DB3"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30F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BD5DB3">
              <w:t xml:space="preserve"> </w:t>
            </w:r>
            <w:r>
              <w:t>of</w:t>
            </w:r>
            <w:r w:rsidRPr="00BD5DB3"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30F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4D451A">
              <w:tab/>
            </w:r>
            <w:r w:rsidR="00CE13ED">
              <w:t>v1.0, 10.</w:t>
            </w:r>
            <w:r w:rsidR="00D635A1">
              <w:t>1</w:t>
            </w:r>
            <w:r w:rsidR="00CE13ED">
              <w:t>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B0A8B" w14:textId="527B7673" w:rsidR="00BD5DB3" w:rsidRPr="00BD5DB3" w:rsidRDefault="00BD5DB3" w:rsidP="00BD5DB3">
    <w:pPr>
      <w:pStyle w:val="Footer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Handbook Design Document</w:t>
    </w:r>
    <w:del w:id="4" w:author="William Duncan" w:date="2016-04-29T22:08:00Z">
      <w:r w:rsidDel="004D451A">
        <w:rPr>
          <w:rFonts w:cs="Arial"/>
          <w:szCs w:val="20"/>
          <w:lang w:val="en-US"/>
        </w:rPr>
        <w:delText xml:space="preserve">   </w:delText>
      </w:r>
    </w:del>
    <w:ins w:id="5" w:author="William Duncan" w:date="2016-04-29T22:08:00Z">
      <w:r w:rsidR="004D451A">
        <w:rPr>
          <w:rFonts w:cs="Arial"/>
          <w:szCs w:val="20"/>
          <w:lang w:val="en-US"/>
        </w:rPr>
        <w:t xml:space="preserve"> </w:t>
      </w:r>
    </w:ins>
    <w:del w:id="6" w:author="William Duncan" w:date="2016-04-29T22:08:00Z">
      <w:r w:rsidDel="004D451A">
        <w:rPr>
          <w:rFonts w:cs="Arial"/>
          <w:szCs w:val="20"/>
          <w:lang w:val="en-US"/>
        </w:rPr>
        <w:delText xml:space="preserve">   </w:delText>
      </w:r>
    </w:del>
    <w:ins w:id="7" w:author="William Duncan" w:date="2016-04-29T22:08:00Z">
      <w:r w:rsidR="004D451A">
        <w:rPr>
          <w:rFonts w:cs="Arial"/>
          <w:szCs w:val="20"/>
          <w:lang w:val="en-US"/>
        </w:rPr>
        <w:t xml:space="preserve"> </w:t>
      </w:r>
    </w:ins>
    <w:del w:id="8" w:author="William Duncan" w:date="2016-04-29T22:08:00Z">
      <w:r w:rsidDel="004D451A">
        <w:rPr>
          <w:rFonts w:cs="Arial"/>
          <w:szCs w:val="20"/>
          <w:lang w:val="en-US"/>
        </w:rPr>
        <w:delText xml:space="preserve">   </w:delText>
      </w:r>
    </w:del>
    <w:ins w:id="9" w:author="William Duncan" w:date="2016-04-29T22:08:00Z">
      <w:r w:rsidR="004D451A">
        <w:rPr>
          <w:rFonts w:cs="Arial"/>
          <w:szCs w:val="20"/>
          <w:lang w:val="en-US"/>
        </w:rPr>
        <w:t xml:space="preserve"> </w:t>
      </w:r>
    </w:ins>
    <w:del w:id="10" w:author="William Duncan" w:date="2016-04-29T22:08:00Z">
      <w:r w:rsidDel="004D451A">
        <w:rPr>
          <w:rFonts w:cs="Arial"/>
          <w:szCs w:val="20"/>
          <w:lang w:val="en-US"/>
        </w:rPr>
        <w:delText xml:space="preserve">   </w:delText>
      </w:r>
    </w:del>
    <w:ins w:id="11" w:author="William Duncan" w:date="2016-04-29T22:08:00Z">
      <w:r w:rsidR="004D451A">
        <w:rPr>
          <w:rFonts w:cs="Arial"/>
          <w:szCs w:val="20"/>
          <w:lang w:val="en-US"/>
        </w:rPr>
        <w:t xml:space="preserve"> </w:t>
      </w:r>
    </w:ins>
    <w:del w:id="12" w:author="William Duncan" w:date="2016-04-29T22:08:00Z">
      <w:r w:rsidDel="004D451A">
        <w:rPr>
          <w:rFonts w:cs="Arial"/>
          <w:szCs w:val="20"/>
          <w:lang w:val="en-US"/>
        </w:rPr>
        <w:delText xml:space="preserve"> </w:delText>
      </w:r>
    </w:del>
    <w:ins w:id="13" w:author="William Duncan" w:date="2016-04-29T22:08:00Z">
      <w:r w:rsidR="004D451A">
        <w:rPr>
          <w:rFonts w:cs="Arial"/>
          <w:szCs w:val="20"/>
          <w:lang w:val="en-US"/>
        </w:rPr>
        <w:t xml:space="preserve"> </w:t>
      </w:r>
    </w:ins>
    <w:r w:rsidRPr="00BD5DB3">
      <w:rPr>
        <w:rFonts w:cs="Arial"/>
        <w:color w:val="FF0000"/>
        <w:szCs w:val="20"/>
        <w:lang w:val="en-US"/>
      </w:rPr>
      <w:tab/>
      <w:t>Internal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document</w:t>
    </w:r>
    <w:del w:id="14" w:author="William Duncan" w:date="2016-04-29T22:08:00Z">
      <w:r w:rsidRPr="00BD5DB3" w:rsidDel="004D451A">
        <w:rPr>
          <w:rFonts w:cs="Arial"/>
          <w:color w:val="FF0000"/>
          <w:szCs w:val="20"/>
          <w:lang w:val="en-US"/>
        </w:rPr>
        <w:delText xml:space="preserve">   </w:delText>
      </w:r>
    </w:del>
    <w:ins w:id="15" w:author="William Duncan" w:date="2016-04-29T22:08:00Z">
      <w:r w:rsidR="004D451A">
        <w:rPr>
          <w:rFonts w:cs="Arial"/>
          <w:color w:val="FF0000"/>
          <w:szCs w:val="20"/>
          <w:lang w:val="en-US"/>
        </w:rPr>
        <w:t xml:space="preserve"> </w:t>
      </w:r>
    </w:ins>
    <w:del w:id="16" w:author="William Duncan" w:date="2016-04-29T22:08:00Z">
      <w:r w:rsidRPr="00BD5DB3" w:rsidDel="004D451A">
        <w:rPr>
          <w:rFonts w:cs="Arial"/>
          <w:color w:val="FF0000"/>
          <w:szCs w:val="20"/>
          <w:lang w:val="en-US"/>
        </w:rPr>
        <w:delText xml:space="preserve">  </w:delText>
      </w:r>
    </w:del>
    <w:ins w:id="17" w:author="William Duncan" w:date="2016-04-29T22:08:00Z">
      <w:r w:rsidR="004D451A">
        <w:rPr>
          <w:rFonts w:cs="Arial"/>
          <w:color w:val="FF0000"/>
          <w:szCs w:val="20"/>
          <w:lang w:val="en-US"/>
        </w:rPr>
        <w:t xml:space="preserve"> </w:t>
      </w:r>
    </w:ins>
    <w:r w:rsidRPr="00BD5DB3">
      <w:rPr>
        <w:rFonts w:cs="Arial"/>
        <w:szCs w:val="20"/>
        <w:lang w:val="en-US"/>
      </w:rPr>
      <w:t>Version 0.1</w:t>
    </w:r>
    <w:del w:id="18" w:author="William Duncan" w:date="2016-04-29T22:08:00Z">
      <w:r w:rsidDel="004D451A">
        <w:rPr>
          <w:rFonts w:cs="Arial"/>
          <w:szCs w:val="20"/>
          <w:lang w:val="en-US"/>
        </w:rPr>
        <w:delText xml:space="preserve">   </w:delText>
      </w:r>
    </w:del>
    <w:ins w:id="19" w:author="William Duncan" w:date="2016-04-29T22:08:00Z">
      <w:r w:rsidR="004D451A">
        <w:rPr>
          <w:rFonts w:cs="Arial"/>
          <w:szCs w:val="20"/>
          <w:lang w:val="en-US"/>
        </w:rPr>
        <w:t xml:space="preserve"> </w:t>
      </w:r>
    </w:ins>
    <w:del w:id="20" w:author="William Duncan" w:date="2016-04-29T22:08:00Z">
      <w:r w:rsidDel="004D451A">
        <w:rPr>
          <w:rFonts w:cs="Arial"/>
          <w:szCs w:val="20"/>
          <w:lang w:val="en-US"/>
        </w:rPr>
        <w:delText xml:space="preserve"> </w:delText>
      </w:r>
    </w:del>
    <w:ins w:id="21" w:author="William Duncan" w:date="2016-04-29T22:08:00Z">
      <w:r w:rsidR="004D451A">
        <w:rPr>
          <w:rFonts w:cs="Arial"/>
          <w:szCs w:val="20"/>
          <w:lang w:val="en-US"/>
        </w:rPr>
        <w:t xml:space="preserve"> </w:t>
      </w:r>
    </w:ins>
    <w:r>
      <w:rPr>
        <w:rFonts w:cs="Arial"/>
        <w:szCs w:val="20"/>
        <w:lang w:val="en-US"/>
      </w:rPr>
      <w:t>02.04.2016</w:t>
    </w:r>
  </w:p>
  <w:p w14:paraId="79A03C53" w14:textId="77777777" w:rsidR="00BD5DB3" w:rsidRPr="00BD5DB3" w:rsidRDefault="00BD5DB3" w:rsidP="00BD5DB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945F6" w14:textId="77777777" w:rsidR="00EE2C1C" w:rsidRDefault="00EE2C1C" w:rsidP="00BD5DB3">
      <w:pPr>
        <w:spacing w:after="0" w:line="240" w:lineRule="auto"/>
      </w:pPr>
      <w:r>
        <w:separator/>
      </w:r>
    </w:p>
  </w:footnote>
  <w:footnote w:type="continuationSeparator" w:id="0">
    <w:p w14:paraId="189C4A07" w14:textId="77777777" w:rsidR="00EE2C1C" w:rsidRDefault="00EE2C1C" w:rsidP="00BD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173F"/>
    <w:multiLevelType w:val="hybridMultilevel"/>
    <w:tmpl w:val="DC809A7E"/>
    <w:lvl w:ilvl="0" w:tplc="41025F0C">
      <w:start w:val="2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6F70"/>
    <w:multiLevelType w:val="multilevel"/>
    <w:tmpl w:val="555E6DA6"/>
    <w:numStyleLink w:val="Numbered"/>
  </w:abstractNum>
  <w:abstractNum w:abstractNumId="2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518C0"/>
    <w:multiLevelType w:val="hybridMultilevel"/>
    <w:tmpl w:val="5978C7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854AD"/>
    <w:multiLevelType w:val="multilevel"/>
    <w:tmpl w:val="555E6DA6"/>
    <w:styleLink w:val="Numbered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7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D1419B"/>
    <w:multiLevelType w:val="hybridMultilevel"/>
    <w:tmpl w:val="1B48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104BD8"/>
    <w:multiLevelType w:val="hybridMultilevel"/>
    <w:tmpl w:val="D862A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11"/>
  </w:num>
  <w:num w:numId="5">
    <w:abstractNumId w:val="15"/>
  </w:num>
  <w:num w:numId="6">
    <w:abstractNumId w:val="16"/>
  </w:num>
  <w:num w:numId="7">
    <w:abstractNumId w:val="10"/>
  </w:num>
  <w:num w:numId="8">
    <w:abstractNumId w:val="4"/>
  </w:num>
  <w:num w:numId="9">
    <w:abstractNumId w:val="13"/>
  </w:num>
  <w:num w:numId="10">
    <w:abstractNumId w:val="7"/>
  </w:num>
  <w:num w:numId="11">
    <w:abstractNumId w:val="11"/>
  </w:num>
  <w:num w:numId="12">
    <w:abstractNumId w:val="11"/>
  </w:num>
  <w:num w:numId="13">
    <w:abstractNumId w:val="8"/>
  </w:num>
  <w:num w:numId="14">
    <w:abstractNumId w:val="2"/>
  </w:num>
  <w:num w:numId="15">
    <w:abstractNumId w:val="7"/>
  </w:num>
  <w:num w:numId="16">
    <w:abstractNumId w:val="7"/>
  </w:num>
  <w:num w:numId="17">
    <w:abstractNumId w:val="5"/>
  </w:num>
  <w:num w:numId="18">
    <w:abstractNumId w:val="1"/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9"/>
  </w:num>
  <w:num w:numId="21">
    <w:abstractNumId w:val="12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9C"/>
    <w:rsid w:val="000003F9"/>
    <w:rsid w:val="00005053"/>
    <w:rsid w:val="00005952"/>
    <w:rsid w:val="0000602C"/>
    <w:rsid w:val="000115E2"/>
    <w:rsid w:val="00012781"/>
    <w:rsid w:val="00021C5F"/>
    <w:rsid w:val="000244F2"/>
    <w:rsid w:val="000308BD"/>
    <w:rsid w:val="00032D07"/>
    <w:rsid w:val="00034640"/>
    <w:rsid w:val="000446B9"/>
    <w:rsid w:val="0004557D"/>
    <w:rsid w:val="00050970"/>
    <w:rsid w:val="000511E6"/>
    <w:rsid w:val="00054391"/>
    <w:rsid w:val="00054B17"/>
    <w:rsid w:val="0006368B"/>
    <w:rsid w:val="0006442B"/>
    <w:rsid w:val="00073598"/>
    <w:rsid w:val="0008010A"/>
    <w:rsid w:val="00081E80"/>
    <w:rsid w:val="000965A2"/>
    <w:rsid w:val="000A11F2"/>
    <w:rsid w:val="000B023B"/>
    <w:rsid w:val="000E2197"/>
    <w:rsid w:val="000E2340"/>
    <w:rsid w:val="000F4602"/>
    <w:rsid w:val="000F4603"/>
    <w:rsid w:val="0010370F"/>
    <w:rsid w:val="001079CE"/>
    <w:rsid w:val="00110F4A"/>
    <w:rsid w:val="00112719"/>
    <w:rsid w:val="001322E5"/>
    <w:rsid w:val="00146562"/>
    <w:rsid w:val="001465B9"/>
    <w:rsid w:val="00152CC3"/>
    <w:rsid w:val="00157B64"/>
    <w:rsid w:val="00162A93"/>
    <w:rsid w:val="00163877"/>
    <w:rsid w:val="00163E91"/>
    <w:rsid w:val="00163FDB"/>
    <w:rsid w:val="00172E5B"/>
    <w:rsid w:val="00173A52"/>
    <w:rsid w:val="001751F0"/>
    <w:rsid w:val="0018231F"/>
    <w:rsid w:val="0018246D"/>
    <w:rsid w:val="001908FF"/>
    <w:rsid w:val="00191E3F"/>
    <w:rsid w:val="001937AD"/>
    <w:rsid w:val="001953B1"/>
    <w:rsid w:val="001A3709"/>
    <w:rsid w:val="001B46D0"/>
    <w:rsid w:val="001C10AE"/>
    <w:rsid w:val="001C2312"/>
    <w:rsid w:val="001C5AFA"/>
    <w:rsid w:val="001C71DD"/>
    <w:rsid w:val="001D3587"/>
    <w:rsid w:val="001D3C69"/>
    <w:rsid w:val="001E42C4"/>
    <w:rsid w:val="001F3ACB"/>
    <w:rsid w:val="001F7A08"/>
    <w:rsid w:val="00204AAD"/>
    <w:rsid w:val="00204FFA"/>
    <w:rsid w:val="00206ABD"/>
    <w:rsid w:val="0021107E"/>
    <w:rsid w:val="00231710"/>
    <w:rsid w:val="00232468"/>
    <w:rsid w:val="002344F2"/>
    <w:rsid w:val="00247889"/>
    <w:rsid w:val="0025110E"/>
    <w:rsid w:val="00252DC2"/>
    <w:rsid w:val="0025542C"/>
    <w:rsid w:val="00257C58"/>
    <w:rsid w:val="00271DD4"/>
    <w:rsid w:val="002727A8"/>
    <w:rsid w:val="00272C2E"/>
    <w:rsid w:val="00276218"/>
    <w:rsid w:val="00287422"/>
    <w:rsid w:val="002A5DAC"/>
    <w:rsid w:val="002C64B2"/>
    <w:rsid w:val="002D1637"/>
    <w:rsid w:val="002D3543"/>
    <w:rsid w:val="002E43E5"/>
    <w:rsid w:val="002F46C1"/>
    <w:rsid w:val="00300CB9"/>
    <w:rsid w:val="00302349"/>
    <w:rsid w:val="00306C0B"/>
    <w:rsid w:val="00315C2B"/>
    <w:rsid w:val="00316484"/>
    <w:rsid w:val="0032639E"/>
    <w:rsid w:val="003366EB"/>
    <w:rsid w:val="00344391"/>
    <w:rsid w:val="00346F71"/>
    <w:rsid w:val="00354577"/>
    <w:rsid w:val="00357C0D"/>
    <w:rsid w:val="00362ECF"/>
    <w:rsid w:val="003652E4"/>
    <w:rsid w:val="003668E1"/>
    <w:rsid w:val="0038061B"/>
    <w:rsid w:val="003835EB"/>
    <w:rsid w:val="00392A94"/>
    <w:rsid w:val="00394F2C"/>
    <w:rsid w:val="003B0DB4"/>
    <w:rsid w:val="003B4643"/>
    <w:rsid w:val="003B5AA2"/>
    <w:rsid w:val="003B7EFF"/>
    <w:rsid w:val="003C3B7C"/>
    <w:rsid w:val="003C58B7"/>
    <w:rsid w:val="003C6AB4"/>
    <w:rsid w:val="003D2952"/>
    <w:rsid w:val="003E087F"/>
    <w:rsid w:val="003F1F00"/>
    <w:rsid w:val="004025D1"/>
    <w:rsid w:val="00403294"/>
    <w:rsid w:val="004050A0"/>
    <w:rsid w:val="00412B98"/>
    <w:rsid w:val="00416636"/>
    <w:rsid w:val="00421674"/>
    <w:rsid w:val="00422D0F"/>
    <w:rsid w:val="004319AF"/>
    <w:rsid w:val="004422DA"/>
    <w:rsid w:val="00442E52"/>
    <w:rsid w:val="0045615B"/>
    <w:rsid w:val="00460EC7"/>
    <w:rsid w:val="004663A3"/>
    <w:rsid w:val="004708CA"/>
    <w:rsid w:val="004750D6"/>
    <w:rsid w:val="004756C9"/>
    <w:rsid w:val="004A18AA"/>
    <w:rsid w:val="004A4172"/>
    <w:rsid w:val="004B46EA"/>
    <w:rsid w:val="004C4C62"/>
    <w:rsid w:val="004C6087"/>
    <w:rsid w:val="004D451A"/>
    <w:rsid w:val="004D508A"/>
    <w:rsid w:val="004D52DD"/>
    <w:rsid w:val="004D6721"/>
    <w:rsid w:val="004E1459"/>
    <w:rsid w:val="004E4101"/>
    <w:rsid w:val="004E4BE9"/>
    <w:rsid w:val="004F40A4"/>
    <w:rsid w:val="004F6B97"/>
    <w:rsid w:val="004F7B23"/>
    <w:rsid w:val="00501FCB"/>
    <w:rsid w:val="0050379F"/>
    <w:rsid w:val="0051063B"/>
    <w:rsid w:val="005236DD"/>
    <w:rsid w:val="0052717B"/>
    <w:rsid w:val="00527A5F"/>
    <w:rsid w:val="00533DDF"/>
    <w:rsid w:val="00536C1E"/>
    <w:rsid w:val="00545D4B"/>
    <w:rsid w:val="005462E5"/>
    <w:rsid w:val="00547033"/>
    <w:rsid w:val="005473ED"/>
    <w:rsid w:val="00552FDD"/>
    <w:rsid w:val="005565A4"/>
    <w:rsid w:val="00557646"/>
    <w:rsid w:val="0056406B"/>
    <w:rsid w:val="00582A95"/>
    <w:rsid w:val="00586A79"/>
    <w:rsid w:val="00593DE1"/>
    <w:rsid w:val="0059444B"/>
    <w:rsid w:val="005A48FB"/>
    <w:rsid w:val="005B2F68"/>
    <w:rsid w:val="005C63E4"/>
    <w:rsid w:val="005C6BAD"/>
    <w:rsid w:val="005E2736"/>
    <w:rsid w:val="005F21AF"/>
    <w:rsid w:val="005F243A"/>
    <w:rsid w:val="0060619A"/>
    <w:rsid w:val="006170C8"/>
    <w:rsid w:val="00620CC3"/>
    <w:rsid w:val="00621B30"/>
    <w:rsid w:val="006221A8"/>
    <w:rsid w:val="0062426A"/>
    <w:rsid w:val="00624E59"/>
    <w:rsid w:val="00625488"/>
    <w:rsid w:val="00643206"/>
    <w:rsid w:val="00650552"/>
    <w:rsid w:val="0066374D"/>
    <w:rsid w:val="00664FCC"/>
    <w:rsid w:val="00677B1E"/>
    <w:rsid w:val="00681E86"/>
    <w:rsid w:val="00684637"/>
    <w:rsid w:val="006903AF"/>
    <w:rsid w:val="00690C83"/>
    <w:rsid w:val="0069259B"/>
    <w:rsid w:val="006A63D3"/>
    <w:rsid w:val="006B516B"/>
    <w:rsid w:val="006C318A"/>
    <w:rsid w:val="006C3A3F"/>
    <w:rsid w:val="006C57DF"/>
    <w:rsid w:val="006D1A70"/>
    <w:rsid w:val="006E043E"/>
    <w:rsid w:val="006E2854"/>
    <w:rsid w:val="00711DB7"/>
    <w:rsid w:val="00713681"/>
    <w:rsid w:val="007200B9"/>
    <w:rsid w:val="0072084F"/>
    <w:rsid w:val="007300E6"/>
    <w:rsid w:val="007323A9"/>
    <w:rsid w:val="007372E5"/>
    <w:rsid w:val="00741AFD"/>
    <w:rsid w:val="00745201"/>
    <w:rsid w:val="007457E0"/>
    <w:rsid w:val="0075017D"/>
    <w:rsid w:val="007506CA"/>
    <w:rsid w:val="00765D87"/>
    <w:rsid w:val="00771C12"/>
    <w:rsid w:val="007727D2"/>
    <w:rsid w:val="00772C0F"/>
    <w:rsid w:val="00774034"/>
    <w:rsid w:val="007755D8"/>
    <w:rsid w:val="0078125D"/>
    <w:rsid w:val="00782742"/>
    <w:rsid w:val="00790FFC"/>
    <w:rsid w:val="00793007"/>
    <w:rsid w:val="0079512B"/>
    <w:rsid w:val="0079708E"/>
    <w:rsid w:val="0079729A"/>
    <w:rsid w:val="007A037E"/>
    <w:rsid w:val="007A2320"/>
    <w:rsid w:val="007B3C9B"/>
    <w:rsid w:val="007B4465"/>
    <w:rsid w:val="007B6798"/>
    <w:rsid w:val="007B7CBA"/>
    <w:rsid w:val="007C0524"/>
    <w:rsid w:val="007C10B9"/>
    <w:rsid w:val="007D3B3F"/>
    <w:rsid w:val="007D4BFA"/>
    <w:rsid w:val="007E5E9E"/>
    <w:rsid w:val="007E61E9"/>
    <w:rsid w:val="007F5C6C"/>
    <w:rsid w:val="00800391"/>
    <w:rsid w:val="008142B7"/>
    <w:rsid w:val="00815347"/>
    <w:rsid w:val="00822218"/>
    <w:rsid w:val="00822CAA"/>
    <w:rsid w:val="008253F9"/>
    <w:rsid w:val="008313C1"/>
    <w:rsid w:val="00831B95"/>
    <w:rsid w:val="00832E9C"/>
    <w:rsid w:val="008332AA"/>
    <w:rsid w:val="0084263D"/>
    <w:rsid w:val="00843670"/>
    <w:rsid w:val="00846951"/>
    <w:rsid w:val="0084760E"/>
    <w:rsid w:val="00851ED1"/>
    <w:rsid w:val="008556C6"/>
    <w:rsid w:val="00855D8F"/>
    <w:rsid w:val="00864A9F"/>
    <w:rsid w:val="008703A3"/>
    <w:rsid w:val="00871531"/>
    <w:rsid w:val="00873CEF"/>
    <w:rsid w:val="008757F4"/>
    <w:rsid w:val="00881145"/>
    <w:rsid w:val="00882214"/>
    <w:rsid w:val="00891838"/>
    <w:rsid w:val="008A07A2"/>
    <w:rsid w:val="008A0DB2"/>
    <w:rsid w:val="008A21CB"/>
    <w:rsid w:val="008A6F41"/>
    <w:rsid w:val="008B0D7A"/>
    <w:rsid w:val="008B12EB"/>
    <w:rsid w:val="008C3EE4"/>
    <w:rsid w:val="008C5194"/>
    <w:rsid w:val="008C598A"/>
    <w:rsid w:val="008C5FF4"/>
    <w:rsid w:val="008C6158"/>
    <w:rsid w:val="008C7428"/>
    <w:rsid w:val="008D52A5"/>
    <w:rsid w:val="008D5A69"/>
    <w:rsid w:val="008E1057"/>
    <w:rsid w:val="008E586C"/>
    <w:rsid w:val="008F1E25"/>
    <w:rsid w:val="008F349F"/>
    <w:rsid w:val="00911020"/>
    <w:rsid w:val="00915BD0"/>
    <w:rsid w:val="00924602"/>
    <w:rsid w:val="00931203"/>
    <w:rsid w:val="00944BD5"/>
    <w:rsid w:val="009543FC"/>
    <w:rsid w:val="009566A7"/>
    <w:rsid w:val="0096253D"/>
    <w:rsid w:val="00964F77"/>
    <w:rsid w:val="0097022C"/>
    <w:rsid w:val="00972976"/>
    <w:rsid w:val="00973BFA"/>
    <w:rsid w:val="00980681"/>
    <w:rsid w:val="00994F69"/>
    <w:rsid w:val="009A34C1"/>
    <w:rsid w:val="009A650D"/>
    <w:rsid w:val="009B4EB8"/>
    <w:rsid w:val="009B75CD"/>
    <w:rsid w:val="009C0E3C"/>
    <w:rsid w:val="009C1E1E"/>
    <w:rsid w:val="009C2368"/>
    <w:rsid w:val="009C4A4F"/>
    <w:rsid w:val="009D7DF5"/>
    <w:rsid w:val="009E1781"/>
    <w:rsid w:val="009E30F6"/>
    <w:rsid w:val="00A03139"/>
    <w:rsid w:val="00A0446C"/>
    <w:rsid w:val="00A110D5"/>
    <w:rsid w:val="00A24481"/>
    <w:rsid w:val="00A2692D"/>
    <w:rsid w:val="00A30C1D"/>
    <w:rsid w:val="00A33D67"/>
    <w:rsid w:val="00A35527"/>
    <w:rsid w:val="00A44B04"/>
    <w:rsid w:val="00A46802"/>
    <w:rsid w:val="00A51BD8"/>
    <w:rsid w:val="00A52784"/>
    <w:rsid w:val="00A55363"/>
    <w:rsid w:val="00A638FD"/>
    <w:rsid w:val="00A64915"/>
    <w:rsid w:val="00A7145A"/>
    <w:rsid w:val="00A80184"/>
    <w:rsid w:val="00A823BC"/>
    <w:rsid w:val="00A83339"/>
    <w:rsid w:val="00A85D89"/>
    <w:rsid w:val="00A869A2"/>
    <w:rsid w:val="00A9360F"/>
    <w:rsid w:val="00A97D1F"/>
    <w:rsid w:val="00AA51D0"/>
    <w:rsid w:val="00AB578F"/>
    <w:rsid w:val="00AB6606"/>
    <w:rsid w:val="00AC28A5"/>
    <w:rsid w:val="00AC6C31"/>
    <w:rsid w:val="00AC702A"/>
    <w:rsid w:val="00AD1B15"/>
    <w:rsid w:val="00AD3C0A"/>
    <w:rsid w:val="00AD60E1"/>
    <w:rsid w:val="00AD6196"/>
    <w:rsid w:val="00AE2CB1"/>
    <w:rsid w:val="00AF2D19"/>
    <w:rsid w:val="00AF416B"/>
    <w:rsid w:val="00AF61F5"/>
    <w:rsid w:val="00B05BB8"/>
    <w:rsid w:val="00B078AE"/>
    <w:rsid w:val="00B11A85"/>
    <w:rsid w:val="00B1773A"/>
    <w:rsid w:val="00B20378"/>
    <w:rsid w:val="00B27308"/>
    <w:rsid w:val="00B273B9"/>
    <w:rsid w:val="00B32054"/>
    <w:rsid w:val="00B44B22"/>
    <w:rsid w:val="00B44D9D"/>
    <w:rsid w:val="00B465FA"/>
    <w:rsid w:val="00B53C29"/>
    <w:rsid w:val="00B54E8D"/>
    <w:rsid w:val="00B550CD"/>
    <w:rsid w:val="00B819A9"/>
    <w:rsid w:val="00B85F79"/>
    <w:rsid w:val="00B90883"/>
    <w:rsid w:val="00BA0491"/>
    <w:rsid w:val="00BC2153"/>
    <w:rsid w:val="00BD5DB3"/>
    <w:rsid w:val="00BE2686"/>
    <w:rsid w:val="00BF07B9"/>
    <w:rsid w:val="00BF37F4"/>
    <w:rsid w:val="00BF6EF1"/>
    <w:rsid w:val="00BF7FDB"/>
    <w:rsid w:val="00C028F8"/>
    <w:rsid w:val="00C04971"/>
    <w:rsid w:val="00C06B74"/>
    <w:rsid w:val="00C107E7"/>
    <w:rsid w:val="00C24E82"/>
    <w:rsid w:val="00C3555B"/>
    <w:rsid w:val="00C4758C"/>
    <w:rsid w:val="00C477CC"/>
    <w:rsid w:val="00C47B2F"/>
    <w:rsid w:val="00C52311"/>
    <w:rsid w:val="00C54C75"/>
    <w:rsid w:val="00C566F6"/>
    <w:rsid w:val="00C6581A"/>
    <w:rsid w:val="00C71922"/>
    <w:rsid w:val="00C72AAB"/>
    <w:rsid w:val="00C7344E"/>
    <w:rsid w:val="00C74F93"/>
    <w:rsid w:val="00C757D9"/>
    <w:rsid w:val="00C92620"/>
    <w:rsid w:val="00CA1317"/>
    <w:rsid w:val="00CA4FE2"/>
    <w:rsid w:val="00CA74B5"/>
    <w:rsid w:val="00CB2FC1"/>
    <w:rsid w:val="00CB4EB2"/>
    <w:rsid w:val="00CB7497"/>
    <w:rsid w:val="00CC00F6"/>
    <w:rsid w:val="00CC4187"/>
    <w:rsid w:val="00CD678E"/>
    <w:rsid w:val="00CE13ED"/>
    <w:rsid w:val="00CF1BDC"/>
    <w:rsid w:val="00CF48DC"/>
    <w:rsid w:val="00D02FD5"/>
    <w:rsid w:val="00D03ED0"/>
    <w:rsid w:val="00D12925"/>
    <w:rsid w:val="00D15F14"/>
    <w:rsid w:val="00D27D7B"/>
    <w:rsid w:val="00D33C18"/>
    <w:rsid w:val="00D46BE9"/>
    <w:rsid w:val="00D50478"/>
    <w:rsid w:val="00D635A1"/>
    <w:rsid w:val="00D63C9C"/>
    <w:rsid w:val="00D65D45"/>
    <w:rsid w:val="00D67CF2"/>
    <w:rsid w:val="00D7405C"/>
    <w:rsid w:val="00D758E4"/>
    <w:rsid w:val="00D75AD3"/>
    <w:rsid w:val="00DA3B70"/>
    <w:rsid w:val="00DB3278"/>
    <w:rsid w:val="00DB4FC4"/>
    <w:rsid w:val="00DB5F76"/>
    <w:rsid w:val="00DC35E9"/>
    <w:rsid w:val="00DD0B17"/>
    <w:rsid w:val="00DD5B5B"/>
    <w:rsid w:val="00DD5B94"/>
    <w:rsid w:val="00DE1866"/>
    <w:rsid w:val="00DE35DD"/>
    <w:rsid w:val="00DE5587"/>
    <w:rsid w:val="00DE5791"/>
    <w:rsid w:val="00DE5D10"/>
    <w:rsid w:val="00DE67AB"/>
    <w:rsid w:val="00DF03A6"/>
    <w:rsid w:val="00DF1DAE"/>
    <w:rsid w:val="00DF2760"/>
    <w:rsid w:val="00DF7213"/>
    <w:rsid w:val="00E02FC4"/>
    <w:rsid w:val="00E04730"/>
    <w:rsid w:val="00E079DD"/>
    <w:rsid w:val="00E07A3C"/>
    <w:rsid w:val="00E114EE"/>
    <w:rsid w:val="00E1283B"/>
    <w:rsid w:val="00E23E9D"/>
    <w:rsid w:val="00E27340"/>
    <w:rsid w:val="00E371BF"/>
    <w:rsid w:val="00E43596"/>
    <w:rsid w:val="00E43AC8"/>
    <w:rsid w:val="00E608C0"/>
    <w:rsid w:val="00E6234C"/>
    <w:rsid w:val="00E67B06"/>
    <w:rsid w:val="00E773E6"/>
    <w:rsid w:val="00E77904"/>
    <w:rsid w:val="00E80360"/>
    <w:rsid w:val="00E82C08"/>
    <w:rsid w:val="00E86F1B"/>
    <w:rsid w:val="00E910F8"/>
    <w:rsid w:val="00E969D8"/>
    <w:rsid w:val="00E97F18"/>
    <w:rsid w:val="00EB50DE"/>
    <w:rsid w:val="00EC2CD8"/>
    <w:rsid w:val="00EE189B"/>
    <w:rsid w:val="00EE2C1C"/>
    <w:rsid w:val="00EE4B9F"/>
    <w:rsid w:val="00EF06CE"/>
    <w:rsid w:val="00EF1A0E"/>
    <w:rsid w:val="00EF1F0D"/>
    <w:rsid w:val="00EF7E8A"/>
    <w:rsid w:val="00F0589B"/>
    <w:rsid w:val="00F21C4D"/>
    <w:rsid w:val="00F21D84"/>
    <w:rsid w:val="00F22CB7"/>
    <w:rsid w:val="00F31CC3"/>
    <w:rsid w:val="00F45ADF"/>
    <w:rsid w:val="00F479A4"/>
    <w:rsid w:val="00F57BE4"/>
    <w:rsid w:val="00F64562"/>
    <w:rsid w:val="00F769C2"/>
    <w:rsid w:val="00F82180"/>
    <w:rsid w:val="00FA11AE"/>
    <w:rsid w:val="00FB73D9"/>
    <w:rsid w:val="00FC3B14"/>
    <w:rsid w:val="00FE31D1"/>
    <w:rsid w:val="00FE3BD9"/>
    <w:rsid w:val="00FE67E6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7CBD07D9"/>
  <w15:docId w15:val="{87D6D07D-F50C-416B-82D7-4EE7DAFA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B9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ICRHBNormal"/>
    <w:next w:val="Normal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Hyperlink">
    <w:name w:val="Hyperlink"/>
    <w:basedOn w:val="DefaultParagraphFont"/>
    <w:uiPriority w:val="99"/>
    <w:unhideWhenUsed/>
    <w:rsid w:val="0032639E"/>
    <w:rPr>
      <w:color w:val="0099EE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21CB"/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TableGrid">
    <w:name w:val="Table Grid"/>
    <w:basedOn w:val="TableNormal"/>
    <w:uiPriority w:val="59"/>
    <w:rsid w:val="00FE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iPriority w:val="99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Heading1Char"/>
    <w:link w:val="ICRHBDocumentTitle"/>
    <w:rsid w:val="00924602"/>
    <w:rPr>
      <w:rFonts w:ascii="Arial" w:eastAsiaTheme="majorEastAsia" w:hAnsi="Arial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link w:val="ICRHBSectionHeaderChar"/>
    <w:qFormat/>
    <w:rsid w:val="009D7DF5"/>
    <w:pPr>
      <w:spacing w:before="360" w:after="240"/>
    </w:pPr>
    <w:rPr>
      <w:sz w:val="32"/>
      <w:lang w:val="en-GB"/>
    </w:rPr>
  </w:style>
  <w:style w:type="character" w:customStyle="1" w:styleId="ICRHBSectionHeaderChar">
    <w:name w:val="ICRHB Section Header Char"/>
    <w:basedOn w:val="Heading1Char"/>
    <w:link w:val="ICRHBSectionHeader"/>
    <w:rsid w:val="009D7DF5"/>
    <w:rPr>
      <w:rFonts w:ascii="Arial" w:eastAsiaTheme="majorEastAsia" w:hAnsi="Arial" w:cstheme="majorBidi"/>
      <w:b/>
      <w:sz w:val="32"/>
      <w:szCs w:val="32"/>
      <w:lang w:val="en-GB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9D7DF5"/>
    <w:rPr>
      <w:rFonts w:cs="Arial"/>
      <w:sz w:val="28"/>
    </w:rPr>
  </w:style>
  <w:style w:type="character" w:customStyle="1" w:styleId="ICRHBSectionSubheaderChar">
    <w:name w:val="ICRHB Section Subheader Char"/>
    <w:basedOn w:val="DefaultParagraphFont"/>
    <w:link w:val="ICRHBSectionSubheader"/>
    <w:rsid w:val="009D7DF5"/>
    <w:rPr>
      <w:rFonts w:ascii="Arial" w:eastAsiaTheme="majorEastAsia" w:hAnsi="Arial" w:cs="Arial"/>
      <w:b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F64562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ind w:left="340" w:hanging="340"/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272C2E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basedOn w:val="Footer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paragraph" w:styleId="Title">
    <w:name w:val="Title"/>
    <w:next w:val="Body"/>
    <w:link w:val="TitleChar"/>
    <w:rsid w:val="00362EC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character" w:customStyle="1" w:styleId="TitleChar">
    <w:name w:val="Title Char"/>
    <w:basedOn w:val="DefaultParagraphFont"/>
    <w:link w:val="Title"/>
    <w:rsid w:val="00362ECF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paragraph" w:customStyle="1" w:styleId="Body">
    <w:name w:val="Body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Caption">
    <w:name w:val="caption"/>
    <w:qFormat/>
    <w:rsid w:val="00362EC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" w:eastAsia="Arial Unicode MS" w:hAnsi="Helvetica" w:cs="Arial Unicode MS"/>
      <w:b/>
      <w:bCs/>
      <w:caps/>
      <w:color w:val="000000"/>
      <w:sz w:val="20"/>
      <w:szCs w:val="20"/>
      <w:bdr w:val="nil"/>
      <w:lang w:val="en-US"/>
    </w:rPr>
  </w:style>
  <w:style w:type="numbering" w:customStyle="1" w:styleId="Numbered">
    <w:name w:val="Numbered"/>
    <w:rsid w:val="00362ECF"/>
    <w:pPr>
      <w:numPr>
        <w:numId w:val="17"/>
      </w:numPr>
    </w:pPr>
  </w:style>
  <w:style w:type="paragraph" w:customStyle="1" w:styleId="TableStyle2">
    <w:name w:val="Table Style 2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9A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034"/>
    <w:pPr>
      <w:autoSpaceDE w:val="0"/>
      <w:autoSpaceDN w:val="0"/>
      <w:adjustRightInd w:val="0"/>
      <w:spacing w:after="0" w:line="240" w:lineRule="auto"/>
    </w:pPr>
    <w:rPr>
      <w:rFonts w:ascii="HermesFB Regular" w:hAnsi="HermesFB Regular" w:cs="HermesFB 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MCert Color">
  <a:themeElements>
    <a:clrScheme name="Custom 275">
      <a:dk1>
        <a:sysClr val="windowText" lastClr="000000"/>
      </a:dk1>
      <a:lt1>
        <a:sysClr val="window" lastClr="FFFFFF"/>
      </a:lt1>
      <a:dk2>
        <a:srgbClr val="800000"/>
      </a:dk2>
      <a:lt2>
        <a:srgbClr val="0000FF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99EE"/>
      </a:hlink>
      <a:folHlink>
        <a:srgbClr val="CC00CC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782E9-B6D7-457E-B42D-B33205CF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 Oxana</dc:creator>
  <cp:lastModifiedBy>Michelle Whiting</cp:lastModifiedBy>
  <cp:revision>2</cp:revision>
  <cp:lastPrinted>2016-04-14T06:43:00Z</cp:lastPrinted>
  <dcterms:created xsi:type="dcterms:W3CDTF">2021-11-17T11:26:00Z</dcterms:created>
  <dcterms:modified xsi:type="dcterms:W3CDTF">2021-11-17T11:26:00Z</dcterms:modified>
</cp:coreProperties>
</file>